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C2756" w14:textId="77777777" w:rsidR="00C62B93" w:rsidRPr="00C62B93" w:rsidRDefault="00C62B93" w:rsidP="00C62B93">
      <w:pPr>
        <w:shd w:val="clear" w:color="auto" w:fill="FFFFFF"/>
        <w:spacing w:after="0" w:line="240" w:lineRule="auto"/>
        <w:jc w:val="center"/>
        <w:rPr>
          <w:rFonts w:ascii="Arial" w:eastAsia="Times New Roman" w:hAnsi="Arial" w:cs="Arial"/>
          <w:color w:val="212121"/>
          <w:sz w:val="27"/>
          <w:szCs w:val="27"/>
          <w:lang w:eastAsia="de-DE"/>
        </w:rPr>
      </w:pPr>
      <w:ins w:id="0" w:author="Unknown">
        <w:r w:rsidRPr="00C62B93">
          <w:rPr>
            <w:rFonts w:ascii="Arial" w:eastAsia="Times New Roman" w:hAnsi="Arial" w:cs="Arial"/>
            <w:color w:val="212121"/>
            <w:sz w:val="27"/>
            <w:szCs w:val="27"/>
            <w:bdr w:val="none" w:sz="0" w:space="0" w:color="auto" w:frame="1"/>
            <w:lang w:eastAsia="de-DE"/>
          </w:rPr>
          <w:br/>
        </w:r>
      </w:ins>
    </w:p>
    <w:p w14:paraId="21FDEE27" w14:textId="77777777" w:rsidR="00C62B93" w:rsidRPr="00C62B93" w:rsidRDefault="00C62B93" w:rsidP="00C62B93">
      <w:pPr>
        <w:spacing w:before="161" w:after="161" w:line="540" w:lineRule="atLeast"/>
        <w:outlineLvl w:val="0"/>
        <w:rPr>
          <w:rFonts w:ascii="Times New Roman" w:eastAsia="Times New Roman" w:hAnsi="Times New Roman" w:cs="Times New Roman"/>
          <w:color w:val="212121"/>
          <w:kern w:val="36"/>
          <w:sz w:val="54"/>
          <w:szCs w:val="54"/>
          <w:lang w:eastAsia="de-DE"/>
        </w:rPr>
      </w:pPr>
      <w:r w:rsidRPr="00C62B93">
        <w:rPr>
          <w:rFonts w:ascii="Times New Roman" w:eastAsia="Times New Roman" w:hAnsi="Times New Roman" w:cs="Times New Roman"/>
          <w:color w:val="212121"/>
          <w:kern w:val="36"/>
          <w:sz w:val="54"/>
          <w:szCs w:val="54"/>
          <w:lang w:eastAsia="de-DE"/>
        </w:rPr>
        <w:t>7 Rezepte für Knete – Knete selber machen</w:t>
      </w:r>
    </w:p>
    <w:p w14:paraId="25A614D4" w14:textId="54FBC328"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Ihr wollt wissen, womit eure Kinder genau spielen? Welche Inhaltsstoffe zum Beispiel in der Knete sind. Dann ist es am besten, ihr stellt die Knete selber her. Wir haben hier 7 Rezepte für Knete zusammengestellt, die Knete selber machen ganz einfach machen.</w:t>
      </w:r>
    </w:p>
    <w:p w14:paraId="6F79C781"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 xml:space="preserve">Viel Spaß </w:t>
      </w:r>
      <w:proofErr w:type="gramStart"/>
      <w:r w:rsidRPr="00C62B93">
        <w:rPr>
          <w:rFonts w:ascii="Times New Roman" w:eastAsia="Times New Roman" w:hAnsi="Times New Roman" w:cs="Times New Roman"/>
          <w:lang w:eastAsia="de-DE"/>
        </w:rPr>
        <w:t>beim Knete</w:t>
      </w:r>
      <w:proofErr w:type="gramEnd"/>
      <w:r w:rsidRPr="00C62B93">
        <w:rPr>
          <w:rFonts w:ascii="Times New Roman" w:eastAsia="Times New Roman" w:hAnsi="Times New Roman" w:cs="Times New Roman"/>
          <w:lang w:eastAsia="de-DE"/>
        </w:rPr>
        <w:t xml:space="preserve"> selber machen! Viel Spaß beim Kneten!</w:t>
      </w:r>
    </w:p>
    <w:p w14:paraId="2DE78C70" w14:textId="77777777" w:rsidR="00C62B93" w:rsidRPr="00C62B93" w:rsidRDefault="00C62B93" w:rsidP="00C62B93">
      <w:pPr>
        <w:spacing w:after="0" w:line="240" w:lineRule="auto"/>
        <w:rPr>
          <w:rFonts w:ascii="Times New Roman" w:eastAsia="Times New Roman" w:hAnsi="Times New Roman" w:cs="Times New Roman"/>
          <w:lang w:eastAsia="de-DE"/>
        </w:rPr>
      </w:pPr>
      <w:r w:rsidRPr="00C62B93">
        <w:rPr>
          <w:rFonts w:ascii="Times New Roman" w:eastAsia="Times New Roman" w:hAnsi="Times New Roman" w:cs="Times New Roman"/>
          <w:noProof/>
          <w:color w:val="FF7A00"/>
          <w:lang w:eastAsia="de-DE"/>
        </w:rPr>
        <w:drawing>
          <wp:inline distT="0" distB="0" distL="0" distR="0" wp14:anchorId="5004A5BE" wp14:editId="5D574B94">
            <wp:extent cx="7620000" cy="6309360"/>
            <wp:effectExtent l="0" t="0" r="0" b="0"/>
            <wp:docPr id="1" name="Bild 1" descr="Essknete selber mach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knete selber mach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6309360"/>
                    </a:xfrm>
                    <a:prstGeom prst="rect">
                      <a:avLst/>
                    </a:prstGeom>
                    <a:noFill/>
                    <a:ln>
                      <a:noFill/>
                    </a:ln>
                  </pic:spPr>
                </pic:pic>
              </a:graphicData>
            </a:graphic>
          </wp:inline>
        </w:drawing>
      </w:r>
    </w:p>
    <w:p w14:paraId="27035FCF" w14:textId="77777777" w:rsidR="00C62B93" w:rsidRPr="00C62B93" w:rsidRDefault="00C62B93" w:rsidP="00C62B93">
      <w:pPr>
        <w:shd w:val="clear" w:color="auto" w:fill="F9F9F9"/>
        <w:spacing w:line="240" w:lineRule="auto"/>
        <w:jc w:val="center"/>
        <w:rPr>
          <w:rFonts w:ascii="Times New Roman" w:eastAsia="Times New Roman" w:hAnsi="Times New Roman" w:cs="Times New Roman"/>
          <w:b/>
          <w:bCs/>
          <w:sz w:val="26"/>
          <w:szCs w:val="26"/>
          <w:lang w:eastAsia="de-DE"/>
        </w:rPr>
      </w:pPr>
      <w:r w:rsidRPr="00C62B93">
        <w:rPr>
          <w:rFonts w:ascii="Times New Roman" w:eastAsia="Times New Roman" w:hAnsi="Times New Roman" w:cs="Times New Roman"/>
          <w:b/>
          <w:bCs/>
          <w:sz w:val="26"/>
          <w:szCs w:val="26"/>
          <w:lang w:eastAsia="de-DE"/>
        </w:rPr>
        <w:lastRenderedPageBreak/>
        <w:t>Inhaltsverzeichnis </w:t>
      </w:r>
      <w:r w:rsidRPr="00C62B93">
        <w:rPr>
          <w:rFonts w:ascii="Times New Roman" w:eastAsia="Times New Roman" w:hAnsi="Times New Roman" w:cs="Times New Roman"/>
          <w:sz w:val="23"/>
          <w:szCs w:val="23"/>
          <w:lang w:eastAsia="de-DE"/>
        </w:rPr>
        <w:t>[</w:t>
      </w:r>
      <w:hyperlink r:id="rId7" w:history="1">
        <w:r w:rsidRPr="00C62B93">
          <w:rPr>
            <w:rFonts w:ascii="Times New Roman" w:eastAsia="Times New Roman" w:hAnsi="Times New Roman" w:cs="Times New Roman"/>
            <w:color w:val="FF7A00"/>
            <w:sz w:val="23"/>
            <w:szCs w:val="23"/>
            <w:u w:val="single"/>
            <w:lang w:eastAsia="de-DE"/>
          </w:rPr>
          <w:t>anzeigen</w:t>
        </w:r>
      </w:hyperlink>
      <w:r w:rsidRPr="00C62B93">
        <w:rPr>
          <w:rFonts w:ascii="Times New Roman" w:eastAsia="Times New Roman" w:hAnsi="Times New Roman" w:cs="Times New Roman"/>
          <w:sz w:val="23"/>
          <w:szCs w:val="23"/>
          <w:lang w:eastAsia="de-DE"/>
        </w:rPr>
        <w:t>]</w:t>
      </w:r>
    </w:p>
    <w:p w14:paraId="477F47BD" w14:textId="77777777" w:rsidR="00C62B93" w:rsidRPr="00C62B93" w:rsidRDefault="00C62B93" w:rsidP="00C62B93">
      <w:pPr>
        <w:spacing w:after="300" w:line="240" w:lineRule="auto"/>
        <w:outlineLvl w:val="1"/>
        <w:rPr>
          <w:rFonts w:ascii="Arial" w:eastAsia="Times New Roman" w:hAnsi="Arial" w:cs="Arial"/>
          <w:b/>
          <w:bCs/>
          <w:caps/>
          <w:color w:val="212121"/>
          <w:sz w:val="39"/>
          <w:szCs w:val="39"/>
          <w:lang w:eastAsia="de-DE"/>
        </w:rPr>
      </w:pPr>
      <w:r w:rsidRPr="00C62B93">
        <w:rPr>
          <w:rFonts w:ascii="Arial" w:eastAsia="Times New Roman" w:hAnsi="Arial" w:cs="Arial"/>
          <w:b/>
          <w:bCs/>
          <w:caps/>
          <w:color w:val="212121"/>
          <w:sz w:val="39"/>
          <w:szCs w:val="39"/>
          <w:lang w:eastAsia="de-DE"/>
        </w:rPr>
        <w:t>1. KNETE SELBER MACHEN</w:t>
      </w:r>
    </w:p>
    <w:p w14:paraId="78EFF8B2"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Dieses Knetrezept zum Selbermachen enthält nur natürliche Inhaltsstoffe. So ist die Knete ungiftig und kann problemlos von kleinen Kindern verwendet werden.</w:t>
      </w:r>
    </w:p>
    <w:p w14:paraId="2924B91B" w14:textId="77777777" w:rsidR="00C62B93" w:rsidRPr="00C62B93" w:rsidRDefault="00C62B93" w:rsidP="00C62B93">
      <w:pPr>
        <w:spacing w:after="300" w:line="240" w:lineRule="auto"/>
        <w:outlineLvl w:val="2"/>
        <w:rPr>
          <w:rFonts w:ascii="Arial" w:eastAsia="Times New Roman" w:hAnsi="Arial" w:cs="Arial"/>
          <w:b/>
          <w:bCs/>
          <w:caps/>
          <w:color w:val="212121"/>
          <w:sz w:val="33"/>
          <w:szCs w:val="33"/>
          <w:lang w:eastAsia="de-DE"/>
        </w:rPr>
      </w:pPr>
      <w:r w:rsidRPr="00C62B93">
        <w:rPr>
          <w:rFonts w:ascii="Arial" w:eastAsia="Times New Roman" w:hAnsi="Arial" w:cs="Arial"/>
          <w:b/>
          <w:bCs/>
          <w:caps/>
          <w:color w:val="212121"/>
          <w:sz w:val="33"/>
          <w:szCs w:val="33"/>
          <w:lang w:eastAsia="de-DE"/>
        </w:rPr>
        <w:t>MATERIAL:</w:t>
      </w:r>
    </w:p>
    <w:p w14:paraId="00DDFEC7" w14:textId="77777777" w:rsidR="00C62B93" w:rsidRPr="00C62B93" w:rsidRDefault="00C62B93" w:rsidP="00C62B93">
      <w:pPr>
        <w:numPr>
          <w:ilvl w:val="0"/>
          <w:numId w:val="1"/>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1/2 Tasse lauwarmes Wasser</w:t>
      </w:r>
    </w:p>
    <w:p w14:paraId="5F83D416" w14:textId="77777777" w:rsidR="00C62B93" w:rsidRPr="00C62B93" w:rsidRDefault="00C62B93" w:rsidP="00C62B93">
      <w:pPr>
        <w:numPr>
          <w:ilvl w:val="0"/>
          <w:numId w:val="1"/>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1/4 Tasse Salz</w:t>
      </w:r>
    </w:p>
    <w:p w14:paraId="5F6C27E2" w14:textId="77777777" w:rsidR="00C62B93" w:rsidRPr="00C62B93" w:rsidRDefault="00C62B93" w:rsidP="00C62B93">
      <w:pPr>
        <w:numPr>
          <w:ilvl w:val="0"/>
          <w:numId w:val="1"/>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1 EL Öl</w:t>
      </w:r>
    </w:p>
    <w:p w14:paraId="5342F0E0" w14:textId="77777777" w:rsidR="00C62B93" w:rsidRPr="00C62B93" w:rsidRDefault="00C62B93" w:rsidP="00C62B93">
      <w:pPr>
        <w:numPr>
          <w:ilvl w:val="0"/>
          <w:numId w:val="1"/>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2 Tassen Mehl</w:t>
      </w:r>
    </w:p>
    <w:p w14:paraId="4A1FB12B" w14:textId="77777777" w:rsidR="00C62B93" w:rsidRPr="00C62B93" w:rsidRDefault="00C62B93" w:rsidP="00C62B93">
      <w:pPr>
        <w:numPr>
          <w:ilvl w:val="0"/>
          <w:numId w:val="1"/>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Schüssel</w:t>
      </w:r>
    </w:p>
    <w:p w14:paraId="3CDC98C3" w14:textId="77777777" w:rsidR="00C62B93" w:rsidRPr="00C62B93" w:rsidRDefault="00C62B93" w:rsidP="00C62B93">
      <w:pPr>
        <w:numPr>
          <w:ilvl w:val="0"/>
          <w:numId w:val="1"/>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Lebensmittelfarbe oder Ostereierfarbe</w:t>
      </w:r>
    </w:p>
    <w:p w14:paraId="75DD3805" w14:textId="77777777" w:rsidR="00C62B93" w:rsidRPr="00C62B93" w:rsidRDefault="00C62B93" w:rsidP="00C62B93">
      <w:pPr>
        <w:spacing w:after="300" w:line="240" w:lineRule="auto"/>
        <w:outlineLvl w:val="2"/>
        <w:rPr>
          <w:rFonts w:ascii="Arial" w:eastAsia="Times New Roman" w:hAnsi="Arial" w:cs="Arial"/>
          <w:b/>
          <w:bCs/>
          <w:caps/>
          <w:color w:val="212121"/>
          <w:sz w:val="33"/>
          <w:szCs w:val="33"/>
          <w:lang w:eastAsia="de-DE"/>
        </w:rPr>
      </w:pPr>
      <w:r w:rsidRPr="00C62B93">
        <w:rPr>
          <w:rFonts w:ascii="Arial" w:eastAsia="Times New Roman" w:hAnsi="Arial" w:cs="Arial"/>
          <w:b/>
          <w:bCs/>
          <w:caps/>
          <w:color w:val="212121"/>
          <w:sz w:val="33"/>
          <w:szCs w:val="33"/>
          <w:lang w:eastAsia="de-DE"/>
        </w:rPr>
        <w:t>ALTER:</w:t>
      </w:r>
    </w:p>
    <w:p w14:paraId="42BB0716" w14:textId="77777777" w:rsidR="00C62B93" w:rsidRPr="00C62B93" w:rsidRDefault="00C62B93" w:rsidP="00C62B93">
      <w:pPr>
        <w:numPr>
          <w:ilvl w:val="0"/>
          <w:numId w:val="2"/>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ab 5 Jahre (Herstellung)</w:t>
      </w:r>
    </w:p>
    <w:p w14:paraId="1C0BA6CB" w14:textId="77777777" w:rsidR="00C62B93" w:rsidRPr="00C62B93" w:rsidRDefault="00C62B93" w:rsidP="00C62B93">
      <w:pPr>
        <w:numPr>
          <w:ilvl w:val="0"/>
          <w:numId w:val="2"/>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ab 2 Jahre (Kneten)</w:t>
      </w:r>
    </w:p>
    <w:p w14:paraId="060A7E62" w14:textId="77777777" w:rsidR="00C62B93" w:rsidRPr="00C62B93" w:rsidRDefault="00C62B93" w:rsidP="00C62B93">
      <w:pPr>
        <w:spacing w:after="300" w:line="240" w:lineRule="auto"/>
        <w:outlineLvl w:val="2"/>
        <w:rPr>
          <w:rFonts w:ascii="Arial" w:eastAsia="Times New Roman" w:hAnsi="Arial" w:cs="Arial"/>
          <w:b/>
          <w:bCs/>
          <w:caps/>
          <w:color w:val="212121"/>
          <w:sz w:val="33"/>
          <w:szCs w:val="33"/>
          <w:lang w:eastAsia="de-DE"/>
        </w:rPr>
      </w:pPr>
      <w:r w:rsidRPr="00C62B93">
        <w:rPr>
          <w:rFonts w:ascii="Arial" w:eastAsia="Times New Roman" w:hAnsi="Arial" w:cs="Arial"/>
          <w:b/>
          <w:bCs/>
          <w:caps/>
          <w:color w:val="212121"/>
          <w:sz w:val="33"/>
          <w:szCs w:val="33"/>
          <w:lang w:eastAsia="de-DE"/>
        </w:rPr>
        <w:t>HERSTELLUNG:</w:t>
      </w:r>
    </w:p>
    <w:p w14:paraId="5B9F37C3"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In einer Schüssel werden Wasser, Salz und Öl vermischen.</w:t>
      </w:r>
      <w:r w:rsidRPr="00C62B93">
        <w:rPr>
          <w:rFonts w:ascii="Times New Roman" w:eastAsia="Times New Roman" w:hAnsi="Times New Roman" w:cs="Times New Roman"/>
          <w:lang w:eastAsia="de-DE"/>
        </w:rPr>
        <w:br/>
        <w:t>Das Mehl langsam unterkneten.</w:t>
      </w:r>
      <w:r w:rsidRPr="00C62B93">
        <w:rPr>
          <w:rFonts w:ascii="Times New Roman" w:eastAsia="Times New Roman" w:hAnsi="Times New Roman" w:cs="Times New Roman"/>
          <w:lang w:eastAsia="de-DE"/>
        </w:rPr>
        <w:br/>
        <w:t>Es entsteht eine geschmeidige Masse. Sollte diese nicht die gewünschte Konsistenz haben, hilft die Zugabe von weiterem Öl.</w:t>
      </w:r>
    </w:p>
    <w:p w14:paraId="062B1C98"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Mit Ostereierfarbe oder Lebensmittelfarbe kann die Knete anschließend eingefärbt werden.</w:t>
      </w:r>
    </w:p>
    <w:p w14:paraId="3EF4A426"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Die Knete hält sich gut in verschlossenen Tupperdosen, im Kühlschrank sogar mehrere Monate.</w:t>
      </w:r>
    </w:p>
    <w:p w14:paraId="4A4A10BC" w14:textId="77777777" w:rsidR="00C62B93" w:rsidRPr="00C62B93" w:rsidRDefault="00C62B93" w:rsidP="00C62B93">
      <w:pPr>
        <w:spacing w:after="0" w:line="240" w:lineRule="auto"/>
        <w:rPr>
          <w:rFonts w:ascii="Times New Roman" w:eastAsia="Times New Roman" w:hAnsi="Times New Roman" w:cs="Times New Roman"/>
          <w:lang w:eastAsia="de-DE"/>
        </w:rPr>
      </w:pPr>
      <w:r w:rsidRPr="00C62B93">
        <w:rPr>
          <w:rFonts w:ascii="Times New Roman" w:eastAsia="Times New Roman" w:hAnsi="Times New Roman" w:cs="Times New Roman"/>
          <w:noProof/>
          <w:color w:val="FF7A00"/>
          <w:lang w:eastAsia="de-DE"/>
        </w:rPr>
        <w:lastRenderedPageBreak/>
        <w:drawing>
          <wp:inline distT="0" distB="0" distL="0" distR="0" wp14:anchorId="78FB59A2" wp14:editId="5DAA9921">
            <wp:extent cx="7620000" cy="5722620"/>
            <wp:effectExtent l="0" t="0" r="0" b="0"/>
            <wp:docPr id="2" name="Bild 2" descr="einfache Knete herstell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fache Knete herstell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5722620"/>
                    </a:xfrm>
                    <a:prstGeom prst="rect">
                      <a:avLst/>
                    </a:prstGeom>
                    <a:noFill/>
                    <a:ln>
                      <a:noFill/>
                    </a:ln>
                  </pic:spPr>
                </pic:pic>
              </a:graphicData>
            </a:graphic>
          </wp:inline>
        </w:drawing>
      </w:r>
    </w:p>
    <w:p w14:paraId="1670C85A" w14:textId="77777777" w:rsidR="00C62B93" w:rsidRPr="00C62B93" w:rsidRDefault="00C62B93" w:rsidP="00C62B93">
      <w:pPr>
        <w:spacing w:after="300" w:line="240" w:lineRule="auto"/>
        <w:outlineLvl w:val="1"/>
        <w:rPr>
          <w:rFonts w:ascii="Arial" w:eastAsia="Times New Roman" w:hAnsi="Arial" w:cs="Arial"/>
          <w:b/>
          <w:bCs/>
          <w:caps/>
          <w:color w:val="212121"/>
          <w:sz w:val="39"/>
          <w:szCs w:val="39"/>
          <w:lang w:eastAsia="de-DE"/>
        </w:rPr>
      </w:pPr>
      <w:r w:rsidRPr="00C62B93">
        <w:rPr>
          <w:rFonts w:ascii="Arial" w:eastAsia="Times New Roman" w:hAnsi="Arial" w:cs="Arial"/>
          <w:b/>
          <w:bCs/>
          <w:caps/>
          <w:color w:val="212121"/>
          <w:sz w:val="39"/>
          <w:szCs w:val="39"/>
          <w:lang w:eastAsia="de-DE"/>
        </w:rPr>
        <w:t>2. KNETE – REZEPT MIT NUR 2 ZUTATEN</w:t>
      </w:r>
    </w:p>
    <w:p w14:paraId="7FC2E62E"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Dieses Rezept zur Herstellung von Knete ist einfach klasse!</w:t>
      </w:r>
    </w:p>
    <w:p w14:paraId="73056978" w14:textId="77777777" w:rsidR="00C62B93" w:rsidRPr="00C62B93" w:rsidRDefault="00C62B93" w:rsidP="00C62B93">
      <w:pPr>
        <w:spacing w:after="300" w:line="240" w:lineRule="auto"/>
        <w:outlineLvl w:val="2"/>
        <w:rPr>
          <w:rFonts w:ascii="Arial" w:eastAsia="Times New Roman" w:hAnsi="Arial" w:cs="Arial"/>
          <w:b/>
          <w:bCs/>
          <w:caps/>
          <w:color w:val="212121"/>
          <w:sz w:val="33"/>
          <w:szCs w:val="33"/>
          <w:lang w:eastAsia="de-DE"/>
        </w:rPr>
      </w:pPr>
      <w:r w:rsidRPr="00C62B93">
        <w:rPr>
          <w:rFonts w:ascii="Arial" w:eastAsia="Times New Roman" w:hAnsi="Arial" w:cs="Arial"/>
          <w:b/>
          <w:bCs/>
          <w:caps/>
          <w:color w:val="212121"/>
          <w:sz w:val="33"/>
          <w:szCs w:val="33"/>
          <w:lang w:eastAsia="de-DE"/>
        </w:rPr>
        <w:t>MATERIAL:</w:t>
      </w:r>
    </w:p>
    <w:p w14:paraId="31AC1D0D" w14:textId="77777777" w:rsidR="00C62B93" w:rsidRPr="00C62B93" w:rsidRDefault="00C62B93" w:rsidP="00C62B93">
      <w:pPr>
        <w:numPr>
          <w:ilvl w:val="0"/>
          <w:numId w:val="3"/>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Maisstärke 2 Teile</w:t>
      </w:r>
    </w:p>
    <w:p w14:paraId="32E34A53" w14:textId="77777777" w:rsidR="00C62B93" w:rsidRPr="00C62B93" w:rsidRDefault="00C62B93" w:rsidP="00C62B93">
      <w:pPr>
        <w:numPr>
          <w:ilvl w:val="0"/>
          <w:numId w:val="3"/>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Haarspülung 1 Teil</w:t>
      </w:r>
    </w:p>
    <w:p w14:paraId="54A71A62" w14:textId="77777777" w:rsidR="00C62B93" w:rsidRPr="00C62B93" w:rsidRDefault="00C62B93" w:rsidP="00C62B93">
      <w:pPr>
        <w:numPr>
          <w:ilvl w:val="0"/>
          <w:numId w:val="3"/>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für bunte Knete kann zusätzlich Lebensmittelfarbe eingesetzt werden</w:t>
      </w:r>
    </w:p>
    <w:p w14:paraId="29ABFF57" w14:textId="77777777" w:rsidR="00C62B93" w:rsidRPr="00C62B93" w:rsidRDefault="00C62B93" w:rsidP="00C62B93">
      <w:pPr>
        <w:numPr>
          <w:ilvl w:val="0"/>
          <w:numId w:val="3"/>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Schüssel</w:t>
      </w:r>
    </w:p>
    <w:p w14:paraId="466F68FF" w14:textId="77777777" w:rsidR="00C62B93" w:rsidRPr="00C62B93" w:rsidRDefault="00C62B93" w:rsidP="00C62B93">
      <w:pPr>
        <w:numPr>
          <w:ilvl w:val="0"/>
          <w:numId w:val="3"/>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Waage</w:t>
      </w:r>
    </w:p>
    <w:p w14:paraId="3B1BE7E9" w14:textId="77777777" w:rsidR="00C62B93" w:rsidRPr="00C62B93" w:rsidRDefault="00C62B93" w:rsidP="00C62B93">
      <w:pPr>
        <w:spacing w:after="300" w:line="240" w:lineRule="auto"/>
        <w:outlineLvl w:val="2"/>
        <w:rPr>
          <w:rFonts w:ascii="Arial" w:eastAsia="Times New Roman" w:hAnsi="Arial" w:cs="Arial"/>
          <w:b/>
          <w:bCs/>
          <w:caps/>
          <w:color w:val="212121"/>
          <w:sz w:val="33"/>
          <w:szCs w:val="33"/>
          <w:lang w:eastAsia="de-DE"/>
        </w:rPr>
      </w:pPr>
      <w:r w:rsidRPr="00C62B93">
        <w:rPr>
          <w:rFonts w:ascii="Arial" w:eastAsia="Times New Roman" w:hAnsi="Arial" w:cs="Arial"/>
          <w:b/>
          <w:bCs/>
          <w:caps/>
          <w:color w:val="212121"/>
          <w:sz w:val="33"/>
          <w:szCs w:val="33"/>
          <w:lang w:eastAsia="de-DE"/>
        </w:rPr>
        <w:t>ALTER:</w:t>
      </w:r>
    </w:p>
    <w:p w14:paraId="389CB75A" w14:textId="77777777" w:rsidR="00C62B93" w:rsidRPr="00C62B93" w:rsidRDefault="00C62B93" w:rsidP="00C62B93">
      <w:pPr>
        <w:numPr>
          <w:ilvl w:val="0"/>
          <w:numId w:val="4"/>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ab 2 Jahre</w:t>
      </w:r>
    </w:p>
    <w:p w14:paraId="6F32CC23" w14:textId="77777777" w:rsidR="00C62B93" w:rsidRPr="00C62B93" w:rsidRDefault="00C62B93" w:rsidP="00C62B93">
      <w:pPr>
        <w:spacing w:after="300" w:line="240" w:lineRule="auto"/>
        <w:outlineLvl w:val="2"/>
        <w:rPr>
          <w:rFonts w:ascii="Arial" w:eastAsia="Times New Roman" w:hAnsi="Arial" w:cs="Arial"/>
          <w:b/>
          <w:bCs/>
          <w:caps/>
          <w:color w:val="212121"/>
          <w:sz w:val="33"/>
          <w:szCs w:val="33"/>
          <w:lang w:eastAsia="de-DE"/>
        </w:rPr>
      </w:pPr>
      <w:r w:rsidRPr="00C62B93">
        <w:rPr>
          <w:rFonts w:ascii="Arial" w:eastAsia="Times New Roman" w:hAnsi="Arial" w:cs="Arial"/>
          <w:b/>
          <w:bCs/>
          <w:caps/>
          <w:color w:val="212121"/>
          <w:sz w:val="33"/>
          <w:szCs w:val="33"/>
          <w:lang w:eastAsia="de-DE"/>
        </w:rPr>
        <w:lastRenderedPageBreak/>
        <w:t>HERSTELLUNG:</w:t>
      </w:r>
    </w:p>
    <w:p w14:paraId="0ACE4FC2"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Diese einfache Knete herstellen geht sehr schnell.</w:t>
      </w:r>
    </w:p>
    <w:p w14:paraId="27D66E77"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Wer gerne bunte Knete herstellen möchte, sollte zusätzlich flüssige Lebensmittelfarbe verwenden.</w:t>
      </w:r>
    </w:p>
    <w:p w14:paraId="68588C6A"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In einer Schüssel wiegen wir Maisstärke ab. Anschließend geben wir flüssige Haarspülung zu der Maisstärke. Das Verhältnis der beiden Zutaten beträgt 2 Teile Maisstärke zu 1 Teil Haarspülung. Zum Beispiel: 200 g Maisstärke mit 100g Haarspülung vermischen.</w:t>
      </w:r>
    </w:p>
    <w:p w14:paraId="280FBFC3"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Die Haarspülung gut mit der Maisstärke verkneten. Es entsteht eine zähe gut verformbare Masse.</w:t>
      </w:r>
    </w:p>
    <w:p w14:paraId="7F3C5BFA"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Bunte Knete kann man durch die vorsichtige Zugabe von Lebensmittelfarbe herstellen.</w:t>
      </w:r>
    </w:p>
    <w:p w14:paraId="49A1723E" w14:textId="77777777" w:rsidR="00C62B93" w:rsidRPr="00C62B93" w:rsidRDefault="00C62B93" w:rsidP="00C62B93">
      <w:pPr>
        <w:spacing w:after="0" w:line="240" w:lineRule="auto"/>
        <w:rPr>
          <w:rFonts w:ascii="Times New Roman" w:eastAsia="Times New Roman" w:hAnsi="Times New Roman" w:cs="Times New Roman"/>
          <w:lang w:eastAsia="de-DE"/>
        </w:rPr>
      </w:pPr>
      <w:r w:rsidRPr="00C62B93">
        <w:rPr>
          <w:rFonts w:ascii="Times New Roman" w:eastAsia="Times New Roman" w:hAnsi="Times New Roman" w:cs="Times New Roman"/>
          <w:noProof/>
          <w:color w:val="FF7A00"/>
          <w:lang w:eastAsia="de-DE"/>
        </w:rPr>
        <w:drawing>
          <wp:inline distT="0" distB="0" distL="0" distR="0" wp14:anchorId="74C17BCC" wp14:editId="3DB74821">
            <wp:extent cx="3810000" cy="3840480"/>
            <wp:effectExtent l="0" t="0" r="0" b="7620"/>
            <wp:docPr id="3" name="Bild 3" descr="Knetrezept zum Selbermach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etrezept zum Selbermache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840480"/>
                    </a:xfrm>
                    <a:prstGeom prst="rect">
                      <a:avLst/>
                    </a:prstGeom>
                    <a:noFill/>
                    <a:ln>
                      <a:noFill/>
                    </a:ln>
                  </pic:spPr>
                </pic:pic>
              </a:graphicData>
            </a:graphic>
          </wp:inline>
        </w:drawing>
      </w:r>
    </w:p>
    <w:p w14:paraId="51A88811" w14:textId="77777777" w:rsidR="00C62B93" w:rsidRPr="00C62B93" w:rsidRDefault="00C62B93" w:rsidP="00C62B93">
      <w:pPr>
        <w:spacing w:after="300" w:line="240" w:lineRule="auto"/>
        <w:outlineLvl w:val="1"/>
        <w:rPr>
          <w:rFonts w:ascii="Arial" w:eastAsia="Times New Roman" w:hAnsi="Arial" w:cs="Arial"/>
          <w:b/>
          <w:bCs/>
          <w:caps/>
          <w:color w:val="212121"/>
          <w:sz w:val="39"/>
          <w:szCs w:val="39"/>
          <w:lang w:eastAsia="de-DE"/>
        </w:rPr>
      </w:pPr>
      <w:r w:rsidRPr="00C62B93">
        <w:rPr>
          <w:rFonts w:ascii="Arial" w:eastAsia="Times New Roman" w:hAnsi="Arial" w:cs="Arial"/>
          <w:b/>
          <w:bCs/>
          <w:caps/>
          <w:color w:val="212121"/>
          <w:sz w:val="39"/>
          <w:szCs w:val="39"/>
          <w:lang w:eastAsia="de-DE"/>
        </w:rPr>
        <w:t>3. REZEPT ZUR HERSTELLUNG VON KNETE</w:t>
      </w:r>
    </w:p>
    <w:p w14:paraId="4978E252"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Kneten fördert die Handmotorik. Es macht Spaß und wenn die Knete dann auch noch so toll riecht…</w:t>
      </w:r>
    </w:p>
    <w:p w14:paraId="3D8F3E14" w14:textId="77777777" w:rsidR="00C62B93" w:rsidRPr="00C62B93" w:rsidRDefault="00C62B93" w:rsidP="00C62B93">
      <w:pPr>
        <w:spacing w:after="300" w:line="240" w:lineRule="auto"/>
        <w:outlineLvl w:val="2"/>
        <w:rPr>
          <w:rFonts w:ascii="Arial" w:eastAsia="Times New Roman" w:hAnsi="Arial" w:cs="Arial"/>
          <w:b/>
          <w:bCs/>
          <w:caps/>
          <w:color w:val="212121"/>
          <w:sz w:val="33"/>
          <w:szCs w:val="33"/>
          <w:lang w:eastAsia="de-DE"/>
        </w:rPr>
      </w:pPr>
      <w:r w:rsidRPr="00C62B93">
        <w:rPr>
          <w:rFonts w:ascii="Arial" w:eastAsia="Times New Roman" w:hAnsi="Arial" w:cs="Arial"/>
          <w:b/>
          <w:bCs/>
          <w:caps/>
          <w:color w:val="212121"/>
          <w:sz w:val="33"/>
          <w:szCs w:val="33"/>
          <w:lang w:eastAsia="de-DE"/>
        </w:rPr>
        <w:t>MATERIAL:</w:t>
      </w:r>
    </w:p>
    <w:p w14:paraId="3B4D5A63" w14:textId="77777777" w:rsidR="00C62B93" w:rsidRPr="00C62B93" w:rsidRDefault="00C62B93" w:rsidP="00C62B93">
      <w:pPr>
        <w:numPr>
          <w:ilvl w:val="0"/>
          <w:numId w:val="5"/>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125 ml kochendes / heißes Wasser</w:t>
      </w:r>
    </w:p>
    <w:p w14:paraId="219148A1" w14:textId="77777777" w:rsidR="00C62B93" w:rsidRPr="00C62B93" w:rsidRDefault="00C62B93" w:rsidP="00C62B93">
      <w:pPr>
        <w:numPr>
          <w:ilvl w:val="0"/>
          <w:numId w:val="5"/>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2 EL Öl</w:t>
      </w:r>
    </w:p>
    <w:p w14:paraId="5D9C18F6" w14:textId="77777777" w:rsidR="00C62B93" w:rsidRPr="00C62B93" w:rsidRDefault="00C62B93" w:rsidP="00C62B93">
      <w:pPr>
        <w:numPr>
          <w:ilvl w:val="0"/>
          <w:numId w:val="5"/>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lastRenderedPageBreak/>
        <w:t>100 g Salz</w:t>
      </w:r>
    </w:p>
    <w:p w14:paraId="4876725A" w14:textId="77777777" w:rsidR="00C62B93" w:rsidRPr="00C62B93" w:rsidRDefault="00C62B93" w:rsidP="00C62B93">
      <w:pPr>
        <w:numPr>
          <w:ilvl w:val="0"/>
          <w:numId w:val="5"/>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200g Mehl</w:t>
      </w:r>
    </w:p>
    <w:p w14:paraId="030DD080" w14:textId="77777777" w:rsidR="00C62B93" w:rsidRPr="00C62B93" w:rsidRDefault="00C62B93" w:rsidP="00C62B93">
      <w:pPr>
        <w:numPr>
          <w:ilvl w:val="0"/>
          <w:numId w:val="5"/>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1 Päckchen Götterspeise Pulver</w:t>
      </w:r>
    </w:p>
    <w:p w14:paraId="44045DE5" w14:textId="77777777" w:rsidR="00C62B93" w:rsidRPr="00C62B93" w:rsidRDefault="00C62B93" w:rsidP="00C62B93">
      <w:pPr>
        <w:numPr>
          <w:ilvl w:val="0"/>
          <w:numId w:val="5"/>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1 Päckchen Sahnesteif Pulver</w:t>
      </w:r>
    </w:p>
    <w:p w14:paraId="7692F827" w14:textId="77777777" w:rsidR="00C62B93" w:rsidRPr="00C62B93" w:rsidRDefault="00C62B93" w:rsidP="00C62B93">
      <w:pPr>
        <w:numPr>
          <w:ilvl w:val="0"/>
          <w:numId w:val="5"/>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Schüssel</w:t>
      </w:r>
    </w:p>
    <w:p w14:paraId="7F46D877" w14:textId="77777777" w:rsidR="00C62B93" w:rsidRPr="00C62B93" w:rsidRDefault="00C62B93" w:rsidP="00C62B93">
      <w:pPr>
        <w:spacing w:after="300" w:line="240" w:lineRule="auto"/>
        <w:outlineLvl w:val="2"/>
        <w:rPr>
          <w:rFonts w:ascii="Arial" w:eastAsia="Times New Roman" w:hAnsi="Arial" w:cs="Arial"/>
          <w:b/>
          <w:bCs/>
          <w:caps/>
          <w:color w:val="212121"/>
          <w:sz w:val="33"/>
          <w:szCs w:val="33"/>
          <w:lang w:eastAsia="de-DE"/>
        </w:rPr>
      </w:pPr>
      <w:r w:rsidRPr="00C62B93">
        <w:rPr>
          <w:rFonts w:ascii="Arial" w:eastAsia="Times New Roman" w:hAnsi="Arial" w:cs="Arial"/>
          <w:b/>
          <w:bCs/>
          <w:caps/>
          <w:color w:val="212121"/>
          <w:sz w:val="33"/>
          <w:szCs w:val="33"/>
          <w:lang w:eastAsia="de-DE"/>
        </w:rPr>
        <w:t>ALTER:</w:t>
      </w:r>
    </w:p>
    <w:p w14:paraId="5BEB4770" w14:textId="77777777" w:rsidR="00C62B93" w:rsidRPr="00C62B93" w:rsidRDefault="00C62B93" w:rsidP="00C62B93">
      <w:pPr>
        <w:numPr>
          <w:ilvl w:val="0"/>
          <w:numId w:val="6"/>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ab 5 Jahre (alleine Herstellen)</w:t>
      </w:r>
    </w:p>
    <w:p w14:paraId="6C20776A" w14:textId="77777777" w:rsidR="00C62B93" w:rsidRPr="00C62B93" w:rsidRDefault="00C62B93" w:rsidP="00C62B93">
      <w:pPr>
        <w:numPr>
          <w:ilvl w:val="0"/>
          <w:numId w:val="6"/>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ab 1,5 Jahre Nutzung</w:t>
      </w:r>
    </w:p>
    <w:p w14:paraId="349214A5" w14:textId="77777777" w:rsidR="00C62B93" w:rsidRPr="00C62B93" w:rsidRDefault="00C62B93" w:rsidP="00C62B93">
      <w:pPr>
        <w:spacing w:after="300" w:line="240" w:lineRule="auto"/>
        <w:outlineLvl w:val="2"/>
        <w:rPr>
          <w:rFonts w:ascii="Arial" w:eastAsia="Times New Roman" w:hAnsi="Arial" w:cs="Arial"/>
          <w:b/>
          <w:bCs/>
          <w:caps/>
          <w:color w:val="212121"/>
          <w:sz w:val="33"/>
          <w:szCs w:val="33"/>
          <w:lang w:eastAsia="de-DE"/>
        </w:rPr>
      </w:pPr>
      <w:r w:rsidRPr="00C62B93">
        <w:rPr>
          <w:rFonts w:ascii="Arial" w:eastAsia="Times New Roman" w:hAnsi="Arial" w:cs="Arial"/>
          <w:b/>
          <w:bCs/>
          <w:caps/>
          <w:color w:val="212121"/>
          <w:sz w:val="33"/>
          <w:szCs w:val="33"/>
          <w:lang w:eastAsia="de-DE"/>
        </w:rPr>
        <w:t>HERSTELLUNG:</w:t>
      </w:r>
    </w:p>
    <w:p w14:paraId="632ED096"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Wir verwenden für diese Knete nur natürliche Zutaten, die man in jeder Küche finden kann. Ein wirklicher Vorteil, denn diese Knete ist ungiftig falls mal etwas im Mund landen sollte!</w:t>
      </w:r>
    </w:p>
    <w:p w14:paraId="1604F1BF" w14:textId="77777777" w:rsidR="00C62B93" w:rsidRPr="00C62B93" w:rsidRDefault="00C62B93" w:rsidP="00C62B93">
      <w:pPr>
        <w:spacing w:after="0" w:line="240" w:lineRule="auto"/>
        <w:rPr>
          <w:rFonts w:ascii="Times New Roman" w:eastAsia="Times New Roman" w:hAnsi="Times New Roman" w:cs="Times New Roman"/>
          <w:lang w:eastAsia="de-DE"/>
        </w:rPr>
      </w:pPr>
      <w:r w:rsidRPr="00C62B93">
        <w:rPr>
          <w:rFonts w:ascii="Times New Roman" w:eastAsia="Times New Roman" w:hAnsi="Times New Roman" w:cs="Times New Roman"/>
          <w:noProof/>
          <w:color w:val="FF7A00"/>
          <w:lang w:eastAsia="de-DE"/>
        </w:rPr>
        <w:drawing>
          <wp:inline distT="0" distB="0" distL="0" distR="0" wp14:anchorId="3B57001E" wp14:editId="13AC487B">
            <wp:extent cx="3810000" cy="2857500"/>
            <wp:effectExtent l="0" t="0" r="0" b="0"/>
            <wp:docPr id="4" name="Bild 4" descr="Zutaten Kne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utaten Knet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56BAEB66"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 xml:space="preserve">Alle Zutaten </w:t>
      </w:r>
      <w:proofErr w:type="gramStart"/>
      <w:r w:rsidRPr="00C62B93">
        <w:rPr>
          <w:rFonts w:ascii="Times New Roman" w:eastAsia="Times New Roman" w:hAnsi="Times New Roman" w:cs="Times New Roman"/>
          <w:lang w:eastAsia="de-DE"/>
        </w:rPr>
        <w:t>bereit stellen</w:t>
      </w:r>
      <w:proofErr w:type="gramEnd"/>
      <w:r w:rsidRPr="00C62B93">
        <w:rPr>
          <w:rFonts w:ascii="Times New Roman" w:eastAsia="Times New Roman" w:hAnsi="Times New Roman" w:cs="Times New Roman"/>
          <w:lang w:eastAsia="de-DE"/>
        </w:rPr>
        <w:t>. Die Küchenwaage hilft bei der genauen Abmessung der Mengen.</w:t>
      </w:r>
    </w:p>
    <w:p w14:paraId="5BE59F0A" w14:textId="77777777" w:rsidR="00C62B93" w:rsidRPr="00C62B93" w:rsidRDefault="00C62B93" w:rsidP="00C62B93">
      <w:pPr>
        <w:spacing w:after="0" w:line="240" w:lineRule="auto"/>
        <w:rPr>
          <w:rFonts w:ascii="Times New Roman" w:eastAsia="Times New Roman" w:hAnsi="Times New Roman" w:cs="Times New Roman"/>
          <w:lang w:eastAsia="de-DE"/>
        </w:rPr>
      </w:pPr>
      <w:r w:rsidRPr="00C62B93">
        <w:rPr>
          <w:rFonts w:ascii="Times New Roman" w:eastAsia="Times New Roman" w:hAnsi="Times New Roman" w:cs="Times New Roman"/>
          <w:noProof/>
          <w:color w:val="FF7A00"/>
          <w:lang w:eastAsia="de-DE"/>
        </w:rPr>
        <w:lastRenderedPageBreak/>
        <w:drawing>
          <wp:inline distT="0" distB="0" distL="0" distR="0" wp14:anchorId="53655865" wp14:editId="71FCFFFE">
            <wp:extent cx="3810000" cy="2857500"/>
            <wp:effectExtent l="0" t="0" r="0" b="0"/>
            <wp:docPr id="5" name="Bild 5" descr="knet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ete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13132D8F"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Zunächst werden Salz, Mehl, Götterspeise und Sahnesteif in der Schüssel vermengen.</w:t>
      </w:r>
      <w:r w:rsidRPr="00C62B93">
        <w:rPr>
          <w:rFonts w:ascii="Times New Roman" w:eastAsia="Times New Roman" w:hAnsi="Times New Roman" w:cs="Times New Roman"/>
          <w:lang w:eastAsia="de-DE"/>
        </w:rPr>
        <w:br/>
        <w:t>Anschließend das Öl hinzugeben.</w:t>
      </w:r>
      <w:r w:rsidRPr="00C62B93">
        <w:rPr>
          <w:rFonts w:ascii="Times New Roman" w:eastAsia="Times New Roman" w:hAnsi="Times New Roman" w:cs="Times New Roman"/>
          <w:lang w:eastAsia="de-DE"/>
        </w:rPr>
        <w:br/>
        <w:t xml:space="preserve">Das gerade gekochte Wasser </w:t>
      </w:r>
      <w:proofErr w:type="spellStart"/>
      <w:r w:rsidRPr="00C62B93">
        <w:rPr>
          <w:rFonts w:ascii="Times New Roman" w:eastAsia="Times New Roman" w:hAnsi="Times New Roman" w:cs="Times New Roman"/>
          <w:lang w:eastAsia="de-DE"/>
        </w:rPr>
        <w:t>dazugießen</w:t>
      </w:r>
      <w:proofErr w:type="spellEnd"/>
      <w:r w:rsidRPr="00C62B93">
        <w:rPr>
          <w:rFonts w:ascii="Times New Roman" w:eastAsia="Times New Roman" w:hAnsi="Times New Roman" w:cs="Times New Roman"/>
          <w:lang w:eastAsia="de-DE"/>
        </w:rPr>
        <w:t>. VORSICHT!!! Heiß!!!</w:t>
      </w:r>
      <w:r w:rsidRPr="00C62B93">
        <w:rPr>
          <w:rFonts w:ascii="Times New Roman" w:eastAsia="Times New Roman" w:hAnsi="Times New Roman" w:cs="Times New Roman"/>
          <w:lang w:eastAsia="de-DE"/>
        </w:rPr>
        <w:br/>
        <w:t>Jetzt alles vorsichtig zusammenkneten.</w:t>
      </w:r>
    </w:p>
    <w:p w14:paraId="61C78224" w14:textId="77777777" w:rsidR="00C62B93" w:rsidRPr="00C62B93" w:rsidRDefault="00C62B93" w:rsidP="00C62B93">
      <w:pPr>
        <w:spacing w:after="0" w:line="240" w:lineRule="auto"/>
        <w:rPr>
          <w:rFonts w:ascii="Times New Roman" w:eastAsia="Times New Roman" w:hAnsi="Times New Roman" w:cs="Times New Roman"/>
          <w:lang w:eastAsia="de-DE"/>
        </w:rPr>
      </w:pPr>
      <w:r w:rsidRPr="00C62B93">
        <w:rPr>
          <w:rFonts w:ascii="Times New Roman" w:eastAsia="Times New Roman" w:hAnsi="Times New Roman" w:cs="Times New Roman"/>
          <w:noProof/>
          <w:color w:val="FF7A00"/>
          <w:lang w:eastAsia="de-DE"/>
        </w:rPr>
        <w:drawing>
          <wp:inline distT="0" distB="0" distL="0" distR="0" wp14:anchorId="11F5A34B" wp14:editId="17863D01">
            <wp:extent cx="3810000" cy="2857500"/>
            <wp:effectExtent l="0" t="0" r="0" b="0"/>
            <wp:docPr id="6" name="Bild 6" descr="Zutaten Knete selber mache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utaten Knete selber mache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3DD88BF3"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 xml:space="preserve">Es </w:t>
      </w:r>
      <w:proofErr w:type="spellStart"/>
      <w:r w:rsidRPr="00C62B93">
        <w:rPr>
          <w:rFonts w:ascii="Times New Roman" w:eastAsia="Times New Roman" w:hAnsi="Times New Roman" w:cs="Times New Roman"/>
          <w:lang w:eastAsia="de-DE"/>
        </w:rPr>
        <w:t>ensteht</w:t>
      </w:r>
      <w:proofErr w:type="spellEnd"/>
      <w:r w:rsidRPr="00C62B93">
        <w:rPr>
          <w:rFonts w:ascii="Times New Roman" w:eastAsia="Times New Roman" w:hAnsi="Times New Roman" w:cs="Times New Roman"/>
          <w:lang w:eastAsia="de-DE"/>
        </w:rPr>
        <w:t xml:space="preserve"> eine tolle gut riechende Masse. Da wir rote Götterspeise verwendet haben, brauchen wir nicht einmal Lebensmittelfarbe zum Einfärben.</w:t>
      </w:r>
      <w:r w:rsidRPr="00C62B93">
        <w:rPr>
          <w:rFonts w:ascii="Times New Roman" w:eastAsia="Times New Roman" w:hAnsi="Times New Roman" w:cs="Times New Roman"/>
          <w:lang w:eastAsia="de-DE"/>
        </w:rPr>
        <w:br/>
        <w:t>Diese Knetmasse ist weich und geschmeidig. Sollte sie nicht die gewünschte Konsistenz haben hilft etwas Öl.</w:t>
      </w:r>
    </w:p>
    <w:p w14:paraId="377DC032"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Hat man die Knete selbst gemacht, hält sie sich in einer luftdichten Verpackung einige Tage problemlos im Kühlschrank.</w:t>
      </w:r>
    </w:p>
    <w:p w14:paraId="6E430C9D" w14:textId="77777777" w:rsidR="00C62B93" w:rsidRPr="00C62B93" w:rsidRDefault="00C62B93" w:rsidP="00C62B93">
      <w:pPr>
        <w:spacing w:after="0" w:line="240" w:lineRule="auto"/>
        <w:rPr>
          <w:rFonts w:ascii="Times New Roman" w:eastAsia="Times New Roman" w:hAnsi="Times New Roman" w:cs="Times New Roman"/>
          <w:lang w:eastAsia="de-DE"/>
        </w:rPr>
      </w:pPr>
      <w:r w:rsidRPr="00C62B93">
        <w:rPr>
          <w:rFonts w:ascii="Times New Roman" w:eastAsia="Times New Roman" w:hAnsi="Times New Roman" w:cs="Times New Roman"/>
          <w:noProof/>
          <w:color w:val="FF7A00"/>
          <w:lang w:eastAsia="de-DE"/>
        </w:rPr>
        <w:lastRenderedPageBreak/>
        <w:drawing>
          <wp:inline distT="0" distB="0" distL="0" distR="0" wp14:anchorId="13DF1127" wp14:editId="6FA1CB13">
            <wp:extent cx="3810000" cy="2857500"/>
            <wp:effectExtent l="0" t="0" r="0" b="0"/>
            <wp:docPr id="7" name="Bild 7" descr="Knete selbst gemach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nete selbst gemach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1D47C3B2" w14:textId="77777777" w:rsidR="00C62B93" w:rsidRPr="00C62B93" w:rsidRDefault="00C62B93" w:rsidP="00C62B93">
      <w:pPr>
        <w:spacing w:after="300" w:line="240" w:lineRule="auto"/>
        <w:outlineLvl w:val="1"/>
        <w:rPr>
          <w:rFonts w:ascii="Arial" w:eastAsia="Times New Roman" w:hAnsi="Arial" w:cs="Arial"/>
          <w:b/>
          <w:bCs/>
          <w:caps/>
          <w:color w:val="212121"/>
          <w:sz w:val="39"/>
          <w:szCs w:val="39"/>
          <w:lang w:eastAsia="de-DE"/>
        </w:rPr>
      </w:pPr>
      <w:r w:rsidRPr="00C62B93">
        <w:rPr>
          <w:rFonts w:ascii="Arial" w:eastAsia="Times New Roman" w:hAnsi="Arial" w:cs="Arial"/>
          <w:b/>
          <w:bCs/>
          <w:caps/>
          <w:color w:val="212121"/>
          <w:sz w:val="39"/>
          <w:szCs w:val="39"/>
          <w:lang w:eastAsia="de-DE"/>
        </w:rPr>
        <w:t>4. KNETREZEPT – ETWAS AUFWENDIGER</w:t>
      </w:r>
    </w:p>
    <w:p w14:paraId="652B436D"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Das Ergebnis bei der Herstellung lohnt den Aufwand auf jeden Fall!</w:t>
      </w:r>
    </w:p>
    <w:p w14:paraId="47C69C8A" w14:textId="77777777" w:rsidR="00C62B93" w:rsidRPr="00C62B93" w:rsidRDefault="00C62B93" w:rsidP="00C62B93">
      <w:pPr>
        <w:spacing w:after="300" w:line="240" w:lineRule="auto"/>
        <w:outlineLvl w:val="2"/>
        <w:rPr>
          <w:rFonts w:ascii="Arial" w:eastAsia="Times New Roman" w:hAnsi="Arial" w:cs="Arial"/>
          <w:b/>
          <w:bCs/>
          <w:caps/>
          <w:color w:val="212121"/>
          <w:sz w:val="33"/>
          <w:szCs w:val="33"/>
          <w:lang w:eastAsia="de-DE"/>
        </w:rPr>
      </w:pPr>
      <w:r w:rsidRPr="00C62B93">
        <w:rPr>
          <w:rFonts w:ascii="Arial" w:eastAsia="Times New Roman" w:hAnsi="Arial" w:cs="Arial"/>
          <w:b/>
          <w:bCs/>
          <w:caps/>
          <w:color w:val="212121"/>
          <w:sz w:val="33"/>
          <w:szCs w:val="33"/>
          <w:lang w:eastAsia="de-DE"/>
        </w:rPr>
        <w:t>MATERIAL:</w:t>
      </w:r>
    </w:p>
    <w:p w14:paraId="29704236" w14:textId="77777777" w:rsidR="00C62B93" w:rsidRPr="00C62B93" w:rsidRDefault="00C62B93" w:rsidP="00C62B93">
      <w:pPr>
        <w:numPr>
          <w:ilvl w:val="0"/>
          <w:numId w:val="7"/>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1/2 Tasse Salz</w:t>
      </w:r>
    </w:p>
    <w:p w14:paraId="52A8D08E" w14:textId="77777777" w:rsidR="00C62B93" w:rsidRPr="00C62B93" w:rsidRDefault="00C62B93" w:rsidP="00C62B93">
      <w:pPr>
        <w:numPr>
          <w:ilvl w:val="0"/>
          <w:numId w:val="7"/>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1 Tasse Mehl</w:t>
      </w:r>
    </w:p>
    <w:p w14:paraId="3155C79B" w14:textId="77777777" w:rsidR="00C62B93" w:rsidRPr="00C62B93" w:rsidRDefault="00C62B93" w:rsidP="00C62B93">
      <w:pPr>
        <w:numPr>
          <w:ilvl w:val="0"/>
          <w:numId w:val="7"/>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1 Tasse Wasser</w:t>
      </w:r>
    </w:p>
    <w:p w14:paraId="42D74DFD" w14:textId="77777777" w:rsidR="00C62B93" w:rsidRPr="00C62B93" w:rsidRDefault="00C62B93" w:rsidP="00C62B93">
      <w:pPr>
        <w:numPr>
          <w:ilvl w:val="0"/>
          <w:numId w:val="7"/>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1 TL gereinigter Weinstein (</w:t>
      </w:r>
      <w:hyperlink r:id="rId20" w:history="1">
        <w:r w:rsidRPr="00C62B93">
          <w:rPr>
            <w:rFonts w:ascii="Times New Roman" w:eastAsia="Times New Roman" w:hAnsi="Times New Roman" w:cs="Times New Roman"/>
            <w:color w:val="FF7A00"/>
            <w:u w:val="single"/>
            <w:lang w:eastAsia="de-DE"/>
          </w:rPr>
          <w:t>Link zum Produkt bei Amazon</w:t>
        </w:r>
      </w:hyperlink>
      <w:r w:rsidRPr="00C62B93">
        <w:rPr>
          <w:rFonts w:ascii="Times New Roman" w:eastAsia="Times New Roman" w:hAnsi="Times New Roman" w:cs="Times New Roman"/>
          <w:lang w:eastAsia="de-DE"/>
        </w:rPr>
        <w:t>*)</w:t>
      </w:r>
    </w:p>
    <w:p w14:paraId="58D7C417" w14:textId="77777777" w:rsidR="00C62B93" w:rsidRPr="00C62B93" w:rsidRDefault="00C62B93" w:rsidP="00C62B93">
      <w:pPr>
        <w:numPr>
          <w:ilvl w:val="0"/>
          <w:numId w:val="7"/>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2 EL Öl</w:t>
      </w:r>
    </w:p>
    <w:p w14:paraId="688A96BF" w14:textId="77777777" w:rsidR="00C62B93" w:rsidRPr="00C62B93" w:rsidRDefault="00C62B93" w:rsidP="00C62B93">
      <w:pPr>
        <w:numPr>
          <w:ilvl w:val="0"/>
          <w:numId w:val="7"/>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Lebensmittelfarbe</w:t>
      </w:r>
    </w:p>
    <w:p w14:paraId="27C608E9" w14:textId="77777777" w:rsidR="00C62B93" w:rsidRPr="00C62B93" w:rsidRDefault="00C62B93" w:rsidP="00C62B93">
      <w:pPr>
        <w:numPr>
          <w:ilvl w:val="0"/>
          <w:numId w:val="7"/>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Topf</w:t>
      </w:r>
    </w:p>
    <w:p w14:paraId="73509F38" w14:textId="77777777" w:rsidR="00C62B93" w:rsidRPr="00C62B93" w:rsidRDefault="00C62B93" w:rsidP="00C62B93">
      <w:pPr>
        <w:spacing w:after="300" w:line="240" w:lineRule="auto"/>
        <w:outlineLvl w:val="2"/>
        <w:rPr>
          <w:rFonts w:ascii="Arial" w:eastAsia="Times New Roman" w:hAnsi="Arial" w:cs="Arial"/>
          <w:b/>
          <w:bCs/>
          <w:caps/>
          <w:color w:val="212121"/>
          <w:sz w:val="33"/>
          <w:szCs w:val="33"/>
          <w:lang w:eastAsia="de-DE"/>
        </w:rPr>
      </w:pPr>
      <w:r w:rsidRPr="00C62B93">
        <w:rPr>
          <w:rFonts w:ascii="Arial" w:eastAsia="Times New Roman" w:hAnsi="Arial" w:cs="Arial"/>
          <w:b/>
          <w:bCs/>
          <w:caps/>
          <w:color w:val="212121"/>
          <w:sz w:val="33"/>
          <w:szCs w:val="33"/>
          <w:lang w:eastAsia="de-DE"/>
        </w:rPr>
        <w:t>ALTER:</w:t>
      </w:r>
    </w:p>
    <w:p w14:paraId="76F9199B" w14:textId="77777777" w:rsidR="00C62B93" w:rsidRPr="00C62B93" w:rsidRDefault="00C62B93" w:rsidP="00C62B93">
      <w:pPr>
        <w:numPr>
          <w:ilvl w:val="0"/>
          <w:numId w:val="8"/>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ab 6 Jahre (Herstellung)</w:t>
      </w:r>
    </w:p>
    <w:p w14:paraId="4D584FA9" w14:textId="77777777" w:rsidR="00C62B93" w:rsidRPr="00C62B93" w:rsidRDefault="00C62B93" w:rsidP="00C62B93">
      <w:pPr>
        <w:numPr>
          <w:ilvl w:val="0"/>
          <w:numId w:val="8"/>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ab 1 Jahr (Kneten)</w:t>
      </w:r>
    </w:p>
    <w:p w14:paraId="4FF4E614" w14:textId="77777777" w:rsidR="00C62B93" w:rsidRPr="00C62B93" w:rsidRDefault="00C62B93" w:rsidP="00C62B93">
      <w:pPr>
        <w:spacing w:after="300" w:line="240" w:lineRule="auto"/>
        <w:outlineLvl w:val="2"/>
        <w:rPr>
          <w:rFonts w:ascii="Arial" w:eastAsia="Times New Roman" w:hAnsi="Arial" w:cs="Arial"/>
          <w:b/>
          <w:bCs/>
          <w:caps/>
          <w:color w:val="212121"/>
          <w:sz w:val="33"/>
          <w:szCs w:val="33"/>
          <w:lang w:eastAsia="de-DE"/>
        </w:rPr>
      </w:pPr>
      <w:r w:rsidRPr="00C62B93">
        <w:rPr>
          <w:rFonts w:ascii="Arial" w:eastAsia="Times New Roman" w:hAnsi="Arial" w:cs="Arial"/>
          <w:b/>
          <w:bCs/>
          <w:caps/>
          <w:color w:val="212121"/>
          <w:sz w:val="33"/>
          <w:szCs w:val="33"/>
          <w:lang w:eastAsia="de-DE"/>
        </w:rPr>
        <w:t>HERSTELLUNG:</w:t>
      </w:r>
    </w:p>
    <w:p w14:paraId="012B6563"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 xml:space="preserve">Diese Knetrezept ist etwas aufwendiger, das Ergebnis dafür </w:t>
      </w:r>
      <w:proofErr w:type="spellStart"/>
      <w:r w:rsidRPr="00C62B93">
        <w:rPr>
          <w:rFonts w:ascii="Times New Roman" w:eastAsia="Times New Roman" w:hAnsi="Times New Roman" w:cs="Times New Roman"/>
          <w:lang w:eastAsia="de-DE"/>
        </w:rPr>
        <w:t>um so</w:t>
      </w:r>
      <w:proofErr w:type="spellEnd"/>
      <w:r w:rsidRPr="00C62B93">
        <w:rPr>
          <w:rFonts w:ascii="Times New Roman" w:eastAsia="Times New Roman" w:hAnsi="Times New Roman" w:cs="Times New Roman"/>
          <w:lang w:eastAsia="de-DE"/>
        </w:rPr>
        <w:t xml:space="preserve"> besser!</w:t>
      </w:r>
    </w:p>
    <w:p w14:paraId="78DD2B74"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Zuerst die gewünschte Lebensmittelfarbe und das Wasser mischen.</w:t>
      </w:r>
    </w:p>
    <w:p w14:paraId="57D8EC96"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 xml:space="preserve">Anschließend </w:t>
      </w:r>
      <w:proofErr w:type="gramStart"/>
      <w:r w:rsidRPr="00C62B93">
        <w:rPr>
          <w:rFonts w:ascii="Times New Roman" w:eastAsia="Times New Roman" w:hAnsi="Times New Roman" w:cs="Times New Roman"/>
          <w:lang w:eastAsia="de-DE"/>
        </w:rPr>
        <w:t>werden</w:t>
      </w:r>
      <w:proofErr w:type="gramEnd"/>
      <w:r w:rsidRPr="00C62B93">
        <w:rPr>
          <w:rFonts w:ascii="Times New Roman" w:eastAsia="Times New Roman" w:hAnsi="Times New Roman" w:cs="Times New Roman"/>
          <w:lang w:eastAsia="de-DE"/>
        </w:rPr>
        <w:t xml:space="preserve"> das Salz, das Mehl, der Weinstein und das Öl in einen Topf gegeben.</w:t>
      </w:r>
      <w:r w:rsidRPr="00C62B93">
        <w:rPr>
          <w:rFonts w:ascii="Times New Roman" w:eastAsia="Times New Roman" w:hAnsi="Times New Roman" w:cs="Times New Roman"/>
          <w:lang w:eastAsia="de-DE"/>
        </w:rPr>
        <w:br/>
        <w:t>Das bunte Wasser unterrühren.</w:t>
      </w:r>
    </w:p>
    <w:p w14:paraId="37F92E01"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Den Herd auf mittlere Hitze stellen und das Gemisch unter ständigem Rühren erwärmen.</w:t>
      </w:r>
      <w:r w:rsidRPr="00C62B93">
        <w:rPr>
          <w:rFonts w:ascii="Times New Roman" w:eastAsia="Times New Roman" w:hAnsi="Times New Roman" w:cs="Times New Roman"/>
          <w:lang w:eastAsia="de-DE"/>
        </w:rPr>
        <w:br/>
        <w:t>Es sollte sich ein dicker Teig bilden.</w:t>
      </w:r>
    </w:p>
    <w:p w14:paraId="6D66AB56"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lastRenderedPageBreak/>
        <w:t>Die Knetmasse vom Herd nehmen und abkühlen lassen.</w:t>
      </w:r>
    </w:p>
    <w:p w14:paraId="16C7ED51"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Nun solange kneten, bis die Masse weich wird.</w:t>
      </w:r>
    </w:p>
    <w:p w14:paraId="0EE805A2"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Luftdicht verpackt im Kühlschrank aufbewahren.</w:t>
      </w:r>
    </w:p>
    <w:p w14:paraId="762CDD15" w14:textId="77777777" w:rsidR="00C62B93" w:rsidRPr="00C62B93" w:rsidRDefault="00C62B93" w:rsidP="00C62B93">
      <w:pPr>
        <w:spacing w:after="0" w:line="240" w:lineRule="auto"/>
        <w:rPr>
          <w:rFonts w:ascii="Times New Roman" w:eastAsia="Times New Roman" w:hAnsi="Times New Roman" w:cs="Times New Roman"/>
          <w:lang w:eastAsia="de-DE"/>
        </w:rPr>
      </w:pPr>
      <w:r w:rsidRPr="00C62B93">
        <w:rPr>
          <w:rFonts w:ascii="Times New Roman" w:eastAsia="Times New Roman" w:hAnsi="Times New Roman" w:cs="Times New Roman"/>
          <w:noProof/>
          <w:color w:val="FF7A00"/>
          <w:lang w:eastAsia="de-DE"/>
        </w:rPr>
        <w:drawing>
          <wp:inline distT="0" distB="0" distL="0" distR="0" wp14:anchorId="2CF883CD" wp14:editId="54E51887">
            <wp:extent cx="3810000" cy="3810000"/>
            <wp:effectExtent l="0" t="0" r="0" b="0"/>
            <wp:docPr id="8" name="Bild 8" descr="Sandknet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ndknet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322A688A" w14:textId="77777777" w:rsidR="00C62B93" w:rsidRPr="00C62B93" w:rsidRDefault="00C62B93" w:rsidP="00C62B93">
      <w:pPr>
        <w:spacing w:after="300" w:line="240" w:lineRule="auto"/>
        <w:outlineLvl w:val="1"/>
        <w:rPr>
          <w:rFonts w:ascii="Arial" w:eastAsia="Times New Roman" w:hAnsi="Arial" w:cs="Arial"/>
          <w:b/>
          <w:bCs/>
          <w:caps/>
          <w:color w:val="212121"/>
          <w:sz w:val="39"/>
          <w:szCs w:val="39"/>
          <w:lang w:eastAsia="de-DE"/>
        </w:rPr>
      </w:pPr>
      <w:r w:rsidRPr="00C62B93">
        <w:rPr>
          <w:rFonts w:ascii="Arial" w:eastAsia="Times New Roman" w:hAnsi="Arial" w:cs="Arial"/>
          <w:b/>
          <w:bCs/>
          <w:caps/>
          <w:color w:val="212121"/>
          <w:sz w:val="39"/>
          <w:szCs w:val="39"/>
          <w:lang w:eastAsia="de-DE"/>
        </w:rPr>
        <w:t>5. SANDKNETE SELBER MACHEN</w:t>
      </w:r>
    </w:p>
    <w:p w14:paraId="1FF93DFE"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Knete selber machen mit Sand und Stärke.</w:t>
      </w:r>
    </w:p>
    <w:p w14:paraId="37CBF42B" w14:textId="77777777" w:rsidR="00C62B93" w:rsidRPr="00C62B93" w:rsidRDefault="00C62B93" w:rsidP="00C62B93">
      <w:pPr>
        <w:spacing w:after="300" w:line="240" w:lineRule="auto"/>
        <w:outlineLvl w:val="2"/>
        <w:rPr>
          <w:rFonts w:ascii="Arial" w:eastAsia="Times New Roman" w:hAnsi="Arial" w:cs="Arial"/>
          <w:b/>
          <w:bCs/>
          <w:caps/>
          <w:color w:val="212121"/>
          <w:sz w:val="33"/>
          <w:szCs w:val="33"/>
          <w:lang w:eastAsia="de-DE"/>
        </w:rPr>
      </w:pPr>
      <w:r w:rsidRPr="00C62B93">
        <w:rPr>
          <w:rFonts w:ascii="Arial" w:eastAsia="Times New Roman" w:hAnsi="Arial" w:cs="Arial"/>
          <w:b/>
          <w:bCs/>
          <w:caps/>
          <w:color w:val="212121"/>
          <w:sz w:val="33"/>
          <w:szCs w:val="33"/>
          <w:lang w:eastAsia="de-DE"/>
        </w:rPr>
        <w:t>MATERIAL:</w:t>
      </w:r>
    </w:p>
    <w:p w14:paraId="2662E69F" w14:textId="77777777" w:rsidR="00C62B93" w:rsidRPr="00C62B93" w:rsidRDefault="00C62B93" w:rsidP="00C62B93">
      <w:pPr>
        <w:numPr>
          <w:ilvl w:val="0"/>
          <w:numId w:val="9"/>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1 Tasse Stärkemehl</w:t>
      </w:r>
    </w:p>
    <w:p w14:paraId="3B3622CD" w14:textId="77777777" w:rsidR="00C62B93" w:rsidRPr="00C62B93" w:rsidRDefault="00C62B93" w:rsidP="00C62B93">
      <w:pPr>
        <w:numPr>
          <w:ilvl w:val="0"/>
          <w:numId w:val="9"/>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2 Tassen feinen Sand (z.B. Vogelsand)</w:t>
      </w:r>
    </w:p>
    <w:p w14:paraId="26E1DF6D" w14:textId="77777777" w:rsidR="00C62B93" w:rsidRPr="00C62B93" w:rsidRDefault="00C62B93" w:rsidP="00C62B93">
      <w:pPr>
        <w:numPr>
          <w:ilvl w:val="0"/>
          <w:numId w:val="9"/>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1 Tasse Wasser</w:t>
      </w:r>
    </w:p>
    <w:p w14:paraId="424520FB" w14:textId="77777777" w:rsidR="00C62B93" w:rsidRPr="00C62B93" w:rsidRDefault="00C62B93" w:rsidP="00C62B93">
      <w:pPr>
        <w:numPr>
          <w:ilvl w:val="0"/>
          <w:numId w:val="9"/>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Lebensmittelfarbe, falls ihr bunte Knete selber machen möchtet</w:t>
      </w:r>
    </w:p>
    <w:p w14:paraId="710F027D" w14:textId="77777777" w:rsidR="00C62B93" w:rsidRPr="00C62B93" w:rsidRDefault="00C62B93" w:rsidP="00C62B93">
      <w:pPr>
        <w:numPr>
          <w:ilvl w:val="0"/>
          <w:numId w:val="9"/>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Topf</w:t>
      </w:r>
    </w:p>
    <w:p w14:paraId="67DF7649" w14:textId="77777777" w:rsidR="00C62B93" w:rsidRPr="00C62B93" w:rsidRDefault="00C62B93" w:rsidP="00C62B93">
      <w:pPr>
        <w:numPr>
          <w:ilvl w:val="0"/>
          <w:numId w:val="9"/>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etwas zum Rühren</w:t>
      </w:r>
    </w:p>
    <w:p w14:paraId="02C9B88C" w14:textId="77777777" w:rsidR="00C62B93" w:rsidRPr="00C62B93" w:rsidRDefault="00C62B93" w:rsidP="00C62B93">
      <w:pPr>
        <w:spacing w:after="300" w:line="240" w:lineRule="auto"/>
        <w:outlineLvl w:val="2"/>
        <w:rPr>
          <w:rFonts w:ascii="Arial" w:eastAsia="Times New Roman" w:hAnsi="Arial" w:cs="Arial"/>
          <w:b/>
          <w:bCs/>
          <w:caps/>
          <w:color w:val="212121"/>
          <w:sz w:val="33"/>
          <w:szCs w:val="33"/>
          <w:lang w:eastAsia="de-DE"/>
        </w:rPr>
      </w:pPr>
      <w:r w:rsidRPr="00C62B93">
        <w:rPr>
          <w:rFonts w:ascii="Arial" w:eastAsia="Times New Roman" w:hAnsi="Arial" w:cs="Arial"/>
          <w:b/>
          <w:bCs/>
          <w:caps/>
          <w:color w:val="212121"/>
          <w:sz w:val="33"/>
          <w:szCs w:val="33"/>
          <w:lang w:eastAsia="de-DE"/>
        </w:rPr>
        <w:t>ALTER:</w:t>
      </w:r>
    </w:p>
    <w:p w14:paraId="0FB9872A" w14:textId="77777777" w:rsidR="00C62B93" w:rsidRPr="00C62B93" w:rsidRDefault="00C62B93" w:rsidP="00C62B93">
      <w:pPr>
        <w:numPr>
          <w:ilvl w:val="0"/>
          <w:numId w:val="10"/>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ab 6 Jahre (Herstellung)</w:t>
      </w:r>
    </w:p>
    <w:p w14:paraId="5B83017E" w14:textId="77777777" w:rsidR="00C62B93" w:rsidRPr="00C62B93" w:rsidRDefault="00C62B93" w:rsidP="00C62B93">
      <w:pPr>
        <w:numPr>
          <w:ilvl w:val="0"/>
          <w:numId w:val="10"/>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ab 1 Jahr (Kneten)</w:t>
      </w:r>
    </w:p>
    <w:p w14:paraId="4BDD2832" w14:textId="77777777" w:rsidR="00C62B93" w:rsidRPr="00C62B93" w:rsidRDefault="00C62B93" w:rsidP="00C62B93">
      <w:pPr>
        <w:spacing w:after="300" w:line="240" w:lineRule="auto"/>
        <w:outlineLvl w:val="2"/>
        <w:rPr>
          <w:rFonts w:ascii="Arial" w:eastAsia="Times New Roman" w:hAnsi="Arial" w:cs="Arial"/>
          <w:b/>
          <w:bCs/>
          <w:caps/>
          <w:color w:val="212121"/>
          <w:sz w:val="33"/>
          <w:szCs w:val="33"/>
          <w:lang w:eastAsia="de-DE"/>
        </w:rPr>
      </w:pPr>
      <w:r w:rsidRPr="00C62B93">
        <w:rPr>
          <w:rFonts w:ascii="Arial" w:eastAsia="Times New Roman" w:hAnsi="Arial" w:cs="Arial"/>
          <w:b/>
          <w:bCs/>
          <w:caps/>
          <w:color w:val="212121"/>
          <w:sz w:val="33"/>
          <w:szCs w:val="33"/>
          <w:lang w:eastAsia="de-DE"/>
        </w:rPr>
        <w:t>HERSTELLUNG:</w:t>
      </w:r>
    </w:p>
    <w:p w14:paraId="7E5BF5CE"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lastRenderedPageBreak/>
        <w:t>Das Stärkemehl und den Sand in einen Topf schütten. Es hat sich bewährt ein Verhältnis 1:2 zu wählen.</w:t>
      </w:r>
      <w:r w:rsidRPr="00C62B93">
        <w:rPr>
          <w:rFonts w:ascii="Times New Roman" w:eastAsia="Times New Roman" w:hAnsi="Times New Roman" w:cs="Times New Roman"/>
          <w:lang w:eastAsia="de-DE"/>
        </w:rPr>
        <w:br/>
        <w:t>Das Wasser langsam dazu geben und die gewünschte Farbe einmischen. Dabei gut rühren, damit keine Klumpen entstehen.</w:t>
      </w:r>
    </w:p>
    <w:p w14:paraId="28F1D267"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Bei mittlerer Hitze die Masse auf dem Herd erwärmen (nicht kochen lassen!). Dabei kräftig rühren, bis die Masse dick wird.</w:t>
      </w:r>
      <w:r w:rsidRPr="00C62B93">
        <w:rPr>
          <w:rFonts w:ascii="Times New Roman" w:eastAsia="Times New Roman" w:hAnsi="Times New Roman" w:cs="Times New Roman"/>
          <w:lang w:eastAsia="de-DE"/>
        </w:rPr>
        <w:br/>
        <w:t>Etwas abkühlen lassen.</w:t>
      </w:r>
    </w:p>
    <w:p w14:paraId="602188EA"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i/>
          <w:iCs/>
          <w:lang w:eastAsia="de-DE"/>
        </w:rPr>
        <w:t>Vorteil:</w:t>
      </w:r>
      <w:r w:rsidRPr="00C62B93">
        <w:rPr>
          <w:rFonts w:ascii="Times New Roman" w:eastAsia="Times New Roman" w:hAnsi="Times New Roman" w:cs="Times New Roman"/>
          <w:lang w:eastAsia="de-DE"/>
        </w:rPr>
        <w:t xml:space="preserve"> Die Sandknete </w:t>
      </w:r>
      <w:proofErr w:type="spellStart"/>
      <w:r w:rsidRPr="00C62B93">
        <w:rPr>
          <w:rFonts w:ascii="Times New Roman" w:eastAsia="Times New Roman" w:hAnsi="Times New Roman" w:cs="Times New Roman"/>
          <w:lang w:eastAsia="de-DE"/>
        </w:rPr>
        <w:t>läßt</w:t>
      </w:r>
      <w:proofErr w:type="spellEnd"/>
      <w:r w:rsidRPr="00C62B93">
        <w:rPr>
          <w:rFonts w:ascii="Times New Roman" w:eastAsia="Times New Roman" w:hAnsi="Times New Roman" w:cs="Times New Roman"/>
          <w:lang w:eastAsia="de-DE"/>
        </w:rPr>
        <w:t xml:space="preserve"> sich prima formen.</w:t>
      </w:r>
    </w:p>
    <w:p w14:paraId="018E6E80"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i/>
          <w:iCs/>
          <w:lang w:eastAsia="de-DE"/>
        </w:rPr>
        <w:t>Nachteil:</w:t>
      </w:r>
      <w:r w:rsidRPr="00C62B93">
        <w:rPr>
          <w:rFonts w:ascii="Times New Roman" w:eastAsia="Times New Roman" w:hAnsi="Times New Roman" w:cs="Times New Roman"/>
          <w:lang w:eastAsia="de-DE"/>
        </w:rPr>
        <w:t> Die Figuren trocknen nach einigen Tagen an der Luft. Also lieber nur die benötigte Menge herstellen.</w:t>
      </w:r>
    </w:p>
    <w:p w14:paraId="5031D0C8" w14:textId="77777777" w:rsidR="00C62B93" w:rsidRPr="00C62B93" w:rsidRDefault="00C62B93" w:rsidP="00C62B93">
      <w:pPr>
        <w:spacing w:after="0" w:line="240" w:lineRule="auto"/>
        <w:rPr>
          <w:rFonts w:ascii="Times New Roman" w:eastAsia="Times New Roman" w:hAnsi="Times New Roman" w:cs="Times New Roman"/>
          <w:lang w:eastAsia="de-DE"/>
        </w:rPr>
      </w:pPr>
      <w:r w:rsidRPr="00C62B93">
        <w:rPr>
          <w:rFonts w:ascii="Times New Roman" w:eastAsia="Times New Roman" w:hAnsi="Times New Roman" w:cs="Times New Roman"/>
          <w:noProof/>
          <w:color w:val="FF7A00"/>
          <w:lang w:eastAsia="de-DE"/>
        </w:rPr>
        <w:drawing>
          <wp:inline distT="0" distB="0" distL="0" distR="0" wp14:anchorId="73EAD0B3" wp14:editId="1255652E">
            <wp:extent cx="3810000" cy="3124200"/>
            <wp:effectExtent l="0" t="0" r="0" b="0"/>
            <wp:docPr id="9" name="Bild 9" descr="Mehlknet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hlknet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3124200"/>
                    </a:xfrm>
                    <a:prstGeom prst="rect">
                      <a:avLst/>
                    </a:prstGeom>
                    <a:noFill/>
                    <a:ln>
                      <a:noFill/>
                    </a:ln>
                  </pic:spPr>
                </pic:pic>
              </a:graphicData>
            </a:graphic>
          </wp:inline>
        </w:drawing>
      </w:r>
    </w:p>
    <w:p w14:paraId="22236FE9" w14:textId="77777777" w:rsidR="00C62B93" w:rsidRPr="00C62B93" w:rsidRDefault="00C62B93" w:rsidP="00C62B93">
      <w:pPr>
        <w:spacing w:after="300" w:line="240" w:lineRule="auto"/>
        <w:outlineLvl w:val="1"/>
        <w:rPr>
          <w:rFonts w:ascii="Arial" w:eastAsia="Times New Roman" w:hAnsi="Arial" w:cs="Arial"/>
          <w:b/>
          <w:bCs/>
          <w:caps/>
          <w:color w:val="212121"/>
          <w:sz w:val="39"/>
          <w:szCs w:val="39"/>
          <w:lang w:eastAsia="de-DE"/>
        </w:rPr>
      </w:pPr>
      <w:r w:rsidRPr="00C62B93">
        <w:rPr>
          <w:rFonts w:ascii="Arial" w:eastAsia="Times New Roman" w:hAnsi="Arial" w:cs="Arial"/>
          <w:b/>
          <w:bCs/>
          <w:caps/>
          <w:color w:val="212121"/>
          <w:sz w:val="39"/>
          <w:szCs w:val="39"/>
          <w:lang w:eastAsia="de-DE"/>
        </w:rPr>
        <w:t>6. KNETE AUS MEHL</w:t>
      </w:r>
    </w:p>
    <w:p w14:paraId="44890820"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Hier eine Variante mit Mehl, die etwas an Salzteig erinnert, aber länger geschmeidig bleibt.</w:t>
      </w:r>
    </w:p>
    <w:p w14:paraId="58097C3B" w14:textId="77777777" w:rsidR="00C62B93" w:rsidRPr="00C62B93" w:rsidRDefault="00C62B93" w:rsidP="00C62B93">
      <w:pPr>
        <w:spacing w:after="300" w:line="240" w:lineRule="auto"/>
        <w:outlineLvl w:val="2"/>
        <w:rPr>
          <w:rFonts w:ascii="Arial" w:eastAsia="Times New Roman" w:hAnsi="Arial" w:cs="Arial"/>
          <w:b/>
          <w:bCs/>
          <w:caps/>
          <w:color w:val="212121"/>
          <w:sz w:val="33"/>
          <w:szCs w:val="33"/>
          <w:lang w:eastAsia="de-DE"/>
        </w:rPr>
      </w:pPr>
      <w:r w:rsidRPr="00C62B93">
        <w:rPr>
          <w:rFonts w:ascii="Arial" w:eastAsia="Times New Roman" w:hAnsi="Arial" w:cs="Arial"/>
          <w:b/>
          <w:bCs/>
          <w:caps/>
          <w:color w:val="212121"/>
          <w:sz w:val="33"/>
          <w:szCs w:val="33"/>
          <w:lang w:eastAsia="de-DE"/>
        </w:rPr>
        <w:t>MATERIAL:</w:t>
      </w:r>
    </w:p>
    <w:p w14:paraId="7EEFBDA5" w14:textId="77777777" w:rsidR="00C62B93" w:rsidRPr="00C62B93" w:rsidRDefault="00C62B93" w:rsidP="00C62B93">
      <w:pPr>
        <w:numPr>
          <w:ilvl w:val="0"/>
          <w:numId w:val="11"/>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400g Mehl</w:t>
      </w:r>
    </w:p>
    <w:p w14:paraId="4E4B5774" w14:textId="77777777" w:rsidR="00C62B93" w:rsidRPr="00C62B93" w:rsidRDefault="00C62B93" w:rsidP="00C62B93">
      <w:pPr>
        <w:numPr>
          <w:ilvl w:val="0"/>
          <w:numId w:val="11"/>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130g Salz</w:t>
      </w:r>
    </w:p>
    <w:p w14:paraId="3B66E85D" w14:textId="77777777" w:rsidR="00C62B93" w:rsidRPr="00C62B93" w:rsidRDefault="00C62B93" w:rsidP="00C62B93">
      <w:pPr>
        <w:numPr>
          <w:ilvl w:val="0"/>
          <w:numId w:val="11"/>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2 EL Zitronensäure (</w:t>
      </w:r>
      <w:hyperlink r:id="rId25" w:history="1">
        <w:r w:rsidRPr="00C62B93">
          <w:rPr>
            <w:rFonts w:ascii="Times New Roman" w:eastAsia="Times New Roman" w:hAnsi="Times New Roman" w:cs="Times New Roman"/>
            <w:color w:val="FF7A00"/>
            <w:u w:val="single"/>
            <w:lang w:eastAsia="de-DE"/>
          </w:rPr>
          <w:t>Link zum Produkt bei Amazon *</w:t>
        </w:r>
      </w:hyperlink>
      <w:r w:rsidRPr="00C62B93">
        <w:rPr>
          <w:rFonts w:ascii="Times New Roman" w:eastAsia="Times New Roman" w:hAnsi="Times New Roman" w:cs="Times New Roman"/>
          <w:lang w:eastAsia="de-DE"/>
        </w:rPr>
        <w:t>)</w:t>
      </w:r>
    </w:p>
    <w:p w14:paraId="75ED0ED9" w14:textId="77777777" w:rsidR="00C62B93" w:rsidRPr="00C62B93" w:rsidRDefault="00C62B93" w:rsidP="00C62B93">
      <w:pPr>
        <w:numPr>
          <w:ilvl w:val="0"/>
          <w:numId w:val="11"/>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400ml kochendes Wasser</w:t>
      </w:r>
    </w:p>
    <w:p w14:paraId="225F9D96" w14:textId="77777777" w:rsidR="00C62B93" w:rsidRPr="00C62B93" w:rsidRDefault="00C62B93" w:rsidP="00C62B93">
      <w:pPr>
        <w:numPr>
          <w:ilvl w:val="0"/>
          <w:numId w:val="11"/>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4-6 EL Öl</w:t>
      </w:r>
    </w:p>
    <w:p w14:paraId="492D359E" w14:textId="77777777" w:rsidR="00C62B93" w:rsidRPr="00C62B93" w:rsidRDefault="00C62B93" w:rsidP="00C62B93">
      <w:pPr>
        <w:numPr>
          <w:ilvl w:val="0"/>
          <w:numId w:val="11"/>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Schüssel</w:t>
      </w:r>
    </w:p>
    <w:p w14:paraId="666EDC17" w14:textId="77777777" w:rsidR="00C62B93" w:rsidRPr="00C62B93" w:rsidRDefault="00C62B93" w:rsidP="00C62B93">
      <w:pPr>
        <w:spacing w:after="300" w:line="240" w:lineRule="auto"/>
        <w:outlineLvl w:val="2"/>
        <w:rPr>
          <w:rFonts w:ascii="Arial" w:eastAsia="Times New Roman" w:hAnsi="Arial" w:cs="Arial"/>
          <w:b/>
          <w:bCs/>
          <w:caps/>
          <w:color w:val="212121"/>
          <w:sz w:val="33"/>
          <w:szCs w:val="33"/>
          <w:lang w:eastAsia="de-DE"/>
        </w:rPr>
      </w:pPr>
      <w:r w:rsidRPr="00C62B93">
        <w:rPr>
          <w:rFonts w:ascii="Arial" w:eastAsia="Times New Roman" w:hAnsi="Arial" w:cs="Arial"/>
          <w:b/>
          <w:bCs/>
          <w:caps/>
          <w:color w:val="212121"/>
          <w:sz w:val="33"/>
          <w:szCs w:val="33"/>
          <w:lang w:eastAsia="de-DE"/>
        </w:rPr>
        <w:t>ALTER:</w:t>
      </w:r>
    </w:p>
    <w:p w14:paraId="45FE5B90" w14:textId="77777777" w:rsidR="00C62B93" w:rsidRPr="00C62B93" w:rsidRDefault="00C62B93" w:rsidP="00C62B93">
      <w:pPr>
        <w:numPr>
          <w:ilvl w:val="0"/>
          <w:numId w:val="12"/>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lastRenderedPageBreak/>
        <w:t>ab 2 Jahre (Nutzung)</w:t>
      </w:r>
    </w:p>
    <w:p w14:paraId="4A0B6ACB" w14:textId="77777777" w:rsidR="00C62B93" w:rsidRPr="00C62B93" w:rsidRDefault="00C62B93" w:rsidP="00C62B93">
      <w:pPr>
        <w:numPr>
          <w:ilvl w:val="0"/>
          <w:numId w:val="12"/>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ab 6 Jahre (Herstellung)</w:t>
      </w:r>
    </w:p>
    <w:p w14:paraId="330CD287" w14:textId="77777777" w:rsidR="00C62B93" w:rsidRPr="00C62B93" w:rsidRDefault="00C62B93" w:rsidP="00C62B93">
      <w:pPr>
        <w:spacing w:after="300" w:line="240" w:lineRule="auto"/>
        <w:outlineLvl w:val="2"/>
        <w:rPr>
          <w:rFonts w:ascii="Arial" w:eastAsia="Times New Roman" w:hAnsi="Arial" w:cs="Arial"/>
          <w:b/>
          <w:bCs/>
          <w:caps/>
          <w:color w:val="212121"/>
          <w:sz w:val="33"/>
          <w:szCs w:val="33"/>
          <w:lang w:eastAsia="de-DE"/>
        </w:rPr>
      </w:pPr>
      <w:r w:rsidRPr="00C62B93">
        <w:rPr>
          <w:rFonts w:ascii="Arial" w:eastAsia="Times New Roman" w:hAnsi="Arial" w:cs="Arial"/>
          <w:b/>
          <w:bCs/>
          <w:caps/>
          <w:color w:val="212121"/>
          <w:sz w:val="33"/>
          <w:szCs w:val="33"/>
          <w:lang w:eastAsia="de-DE"/>
        </w:rPr>
        <w:t>HERSTELLUNG:</w:t>
      </w:r>
    </w:p>
    <w:p w14:paraId="0DF54449"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Mehl, Salz und Zitronensäure gut vermischen.</w:t>
      </w:r>
      <w:r w:rsidRPr="00C62B93">
        <w:rPr>
          <w:rFonts w:ascii="Times New Roman" w:eastAsia="Times New Roman" w:hAnsi="Times New Roman" w:cs="Times New Roman"/>
          <w:lang w:eastAsia="de-DE"/>
        </w:rPr>
        <w:br/>
        <w:t>Wasser und Öl mischen. Je mehr Öl man zum Wasser gibt, desto geschmeidiger wird die Knete.</w:t>
      </w:r>
    </w:p>
    <w:p w14:paraId="154963B0"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Beide Gemische nun langsam miteinander vermengen und verkneten.</w:t>
      </w:r>
    </w:p>
    <w:p w14:paraId="3B820F22"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Nach dem Abkühlen ist die Knete fertig. Luftdicht verpackt hält sie fast ein halbes Jahr.</w:t>
      </w:r>
    </w:p>
    <w:p w14:paraId="078B6E09" w14:textId="77777777" w:rsidR="00C62B93" w:rsidRPr="00C62B93" w:rsidRDefault="00C62B93" w:rsidP="00C62B93">
      <w:pPr>
        <w:spacing w:after="0" w:line="240" w:lineRule="auto"/>
        <w:rPr>
          <w:rFonts w:ascii="Times New Roman" w:eastAsia="Times New Roman" w:hAnsi="Times New Roman" w:cs="Times New Roman"/>
          <w:lang w:eastAsia="de-DE"/>
        </w:rPr>
      </w:pPr>
      <w:r w:rsidRPr="00C62B93">
        <w:rPr>
          <w:rFonts w:ascii="Times New Roman" w:eastAsia="Times New Roman" w:hAnsi="Times New Roman" w:cs="Times New Roman"/>
          <w:noProof/>
          <w:color w:val="FF7A00"/>
          <w:lang w:eastAsia="de-DE"/>
        </w:rPr>
        <w:drawing>
          <wp:inline distT="0" distB="0" distL="0" distR="0" wp14:anchorId="71175CD1" wp14:editId="2850A63A">
            <wp:extent cx="7620000" cy="5074920"/>
            <wp:effectExtent l="0" t="0" r="0" b="0"/>
            <wp:docPr id="10" name="Bild 10" descr="Knetseif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netseif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000" cy="5074920"/>
                    </a:xfrm>
                    <a:prstGeom prst="rect">
                      <a:avLst/>
                    </a:prstGeom>
                    <a:noFill/>
                    <a:ln>
                      <a:noFill/>
                    </a:ln>
                  </pic:spPr>
                </pic:pic>
              </a:graphicData>
            </a:graphic>
          </wp:inline>
        </w:drawing>
      </w:r>
    </w:p>
    <w:p w14:paraId="0B090B37" w14:textId="77777777" w:rsidR="00C62B93" w:rsidRPr="00C62B93" w:rsidRDefault="00C62B93" w:rsidP="00C62B93">
      <w:pPr>
        <w:spacing w:after="300" w:line="240" w:lineRule="auto"/>
        <w:outlineLvl w:val="1"/>
        <w:rPr>
          <w:rFonts w:ascii="Arial" w:eastAsia="Times New Roman" w:hAnsi="Arial" w:cs="Arial"/>
          <w:b/>
          <w:bCs/>
          <w:caps/>
          <w:color w:val="212121"/>
          <w:sz w:val="39"/>
          <w:szCs w:val="39"/>
          <w:lang w:eastAsia="de-DE"/>
        </w:rPr>
      </w:pPr>
      <w:r w:rsidRPr="00C62B93">
        <w:rPr>
          <w:rFonts w:ascii="Arial" w:eastAsia="Times New Roman" w:hAnsi="Arial" w:cs="Arial"/>
          <w:b/>
          <w:bCs/>
          <w:caps/>
          <w:color w:val="212121"/>
          <w:sz w:val="39"/>
          <w:szCs w:val="39"/>
          <w:lang w:eastAsia="de-DE"/>
        </w:rPr>
        <w:t>7. KNETSEIFE</w:t>
      </w:r>
    </w:p>
    <w:p w14:paraId="74FFFC71"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Aus natürlichen Materialien, die man in jeder Küche finden kann, stellen wir mit den Kindern Knetseife her. Aus dieser Masse kann man schön kleine Geschenke oder Mitbringsel herstellen.</w:t>
      </w:r>
    </w:p>
    <w:p w14:paraId="1B84757C" w14:textId="77777777" w:rsidR="00C62B93" w:rsidRPr="00C62B93" w:rsidRDefault="00C62B93" w:rsidP="00C62B93">
      <w:pPr>
        <w:spacing w:after="300" w:line="240" w:lineRule="auto"/>
        <w:outlineLvl w:val="2"/>
        <w:rPr>
          <w:rFonts w:ascii="Arial" w:eastAsia="Times New Roman" w:hAnsi="Arial" w:cs="Arial"/>
          <w:b/>
          <w:bCs/>
          <w:caps/>
          <w:color w:val="212121"/>
          <w:sz w:val="33"/>
          <w:szCs w:val="33"/>
          <w:lang w:eastAsia="de-DE"/>
        </w:rPr>
      </w:pPr>
      <w:r w:rsidRPr="00C62B93">
        <w:rPr>
          <w:rFonts w:ascii="Arial" w:eastAsia="Times New Roman" w:hAnsi="Arial" w:cs="Arial"/>
          <w:b/>
          <w:bCs/>
          <w:caps/>
          <w:color w:val="212121"/>
          <w:sz w:val="33"/>
          <w:szCs w:val="33"/>
          <w:lang w:eastAsia="de-DE"/>
        </w:rPr>
        <w:lastRenderedPageBreak/>
        <w:t>MATERIAL:</w:t>
      </w:r>
    </w:p>
    <w:p w14:paraId="439BE865" w14:textId="77777777" w:rsidR="00C62B93" w:rsidRPr="00C62B93" w:rsidRDefault="00C62B93" w:rsidP="00C62B93">
      <w:pPr>
        <w:numPr>
          <w:ilvl w:val="0"/>
          <w:numId w:val="13"/>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1 Esslöffel Duschgel nach Wahl</w:t>
      </w:r>
    </w:p>
    <w:p w14:paraId="4F2F3612" w14:textId="77777777" w:rsidR="00C62B93" w:rsidRPr="00C62B93" w:rsidRDefault="00C62B93" w:rsidP="00C62B93">
      <w:pPr>
        <w:numPr>
          <w:ilvl w:val="0"/>
          <w:numId w:val="13"/>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1 Esslöffel Speisestärke</w:t>
      </w:r>
    </w:p>
    <w:p w14:paraId="613A2009" w14:textId="77777777" w:rsidR="00C62B93" w:rsidRPr="00C62B93" w:rsidRDefault="00C62B93" w:rsidP="00C62B93">
      <w:pPr>
        <w:numPr>
          <w:ilvl w:val="0"/>
          <w:numId w:val="13"/>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etwas Sonnenblumenöl (Spritzer)</w:t>
      </w:r>
    </w:p>
    <w:p w14:paraId="0DEBEEC3" w14:textId="77777777" w:rsidR="00C62B93" w:rsidRPr="00C62B93" w:rsidRDefault="00C62B93" w:rsidP="00C62B93">
      <w:pPr>
        <w:numPr>
          <w:ilvl w:val="0"/>
          <w:numId w:val="13"/>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Lebensmittelfarbe</w:t>
      </w:r>
    </w:p>
    <w:p w14:paraId="2F335B20" w14:textId="77777777" w:rsidR="00C62B93" w:rsidRPr="00C62B93" w:rsidRDefault="00C62B93" w:rsidP="00C62B93">
      <w:pPr>
        <w:numPr>
          <w:ilvl w:val="0"/>
          <w:numId w:val="13"/>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Einweghandschuhe zum Verkneten</w:t>
      </w:r>
    </w:p>
    <w:p w14:paraId="603B9B83" w14:textId="77777777" w:rsidR="00C62B93" w:rsidRPr="00C62B93" w:rsidRDefault="00C62B93" w:rsidP="00C62B93">
      <w:pPr>
        <w:numPr>
          <w:ilvl w:val="0"/>
          <w:numId w:val="13"/>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Schüssel</w:t>
      </w:r>
    </w:p>
    <w:p w14:paraId="69C9D5F7" w14:textId="77777777" w:rsidR="00C62B93" w:rsidRPr="00C62B93" w:rsidRDefault="00C62B93" w:rsidP="00C62B93">
      <w:pPr>
        <w:numPr>
          <w:ilvl w:val="0"/>
          <w:numId w:val="13"/>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gut möglichst luftdicht schließende Dose</w:t>
      </w:r>
    </w:p>
    <w:p w14:paraId="7F225BB7" w14:textId="77777777" w:rsidR="00C62B93" w:rsidRPr="00C62B93" w:rsidRDefault="00C62B93" w:rsidP="00C62B93">
      <w:pPr>
        <w:spacing w:after="300" w:line="240" w:lineRule="auto"/>
        <w:outlineLvl w:val="2"/>
        <w:rPr>
          <w:rFonts w:ascii="Arial" w:eastAsia="Times New Roman" w:hAnsi="Arial" w:cs="Arial"/>
          <w:b/>
          <w:bCs/>
          <w:caps/>
          <w:color w:val="212121"/>
          <w:sz w:val="33"/>
          <w:szCs w:val="33"/>
          <w:lang w:eastAsia="de-DE"/>
        </w:rPr>
      </w:pPr>
      <w:r w:rsidRPr="00C62B93">
        <w:rPr>
          <w:rFonts w:ascii="Arial" w:eastAsia="Times New Roman" w:hAnsi="Arial" w:cs="Arial"/>
          <w:b/>
          <w:bCs/>
          <w:caps/>
          <w:color w:val="212121"/>
          <w:sz w:val="33"/>
          <w:szCs w:val="33"/>
          <w:lang w:eastAsia="de-DE"/>
        </w:rPr>
        <w:t>ALTER:</w:t>
      </w:r>
    </w:p>
    <w:p w14:paraId="64256667" w14:textId="77777777" w:rsidR="00C62B93" w:rsidRPr="00C62B93" w:rsidRDefault="00C62B93" w:rsidP="00C62B93">
      <w:pPr>
        <w:numPr>
          <w:ilvl w:val="0"/>
          <w:numId w:val="14"/>
        </w:numPr>
        <w:spacing w:before="100" w:beforeAutospacing="1" w:after="100" w:afterAutospacing="1" w:line="240" w:lineRule="auto"/>
        <w:ind w:left="1320"/>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ab 3 Jahre</w:t>
      </w:r>
    </w:p>
    <w:p w14:paraId="09D65F0E" w14:textId="77777777" w:rsidR="00C62B93" w:rsidRPr="00C62B93" w:rsidRDefault="00C62B93" w:rsidP="00C62B93">
      <w:pPr>
        <w:spacing w:after="300" w:line="240" w:lineRule="auto"/>
        <w:outlineLvl w:val="2"/>
        <w:rPr>
          <w:rFonts w:ascii="Arial" w:eastAsia="Times New Roman" w:hAnsi="Arial" w:cs="Arial"/>
          <w:b/>
          <w:bCs/>
          <w:caps/>
          <w:color w:val="212121"/>
          <w:sz w:val="33"/>
          <w:szCs w:val="33"/>
          <w:lang w:eastAsia="de-DE"/>
        </w:rPr>
      </w:pPr>
      <w:r w:rsidRPr="00C62B93">
        <w:rPr>
          <w:rFonts w:ascii="Arial" w:eastAsia="Times New Roman" w:hAnsi="Arial" w:cs="Arial"/>
          <w:b/>
          <w:bCs/>
          <w:caps/>
          <w:color w:val="212121"/>
          <w:sz w:val="33"/>
          <w:szCs w:val="33"/>
          <w:lang w:eastAsia="de-DE"/>
        </w:rPr>
        <w:t>HERSTELLUNG:</w:t>
      </w:r>
    </w:p>
    <w:p w14:paraId="00094334"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Zum Verkneten der Zutaten empfiehlt es sich Handschuhe zu tragen, bis die Masse die richtige Konsistenz erreicht hat.</w:t>
      </w:r>
    </w:p>
    <w:p w14:paraId="7E63CE52"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Alle Zutaten werden in einer Schüssel miteinander gut verknetet. Zusätzliches hinzufügen von Speisestärke und weiterem Öl verhindert, dass die Knetseife zu sehr klebt.</w:t>
      </w:r>
      <w:r w:rsidRPr="00C62B93">
        <w:rPr>
          <w:rFonts w:ascii="Times New Roman" w:eastAsia="Times New Roman" w:hAnsi="Times New Roman" w:cs="Times New Roman"/>
          <w:lang w:eastAsia="de-DE"/>
        </w:rPr>
        <w:br/>
        <w:t>Hat die Masse eine Konsistenz erreicht, die wie normale Knete ist, ist die Seife fertig.</w:t>
      </w:r>
      <w:r w:rsidRPr="00C62B93">
        <w:rPr>
          <w:rFonts w:ascii="Times New Roman" w:eastAsia="Times New Roman" w:hAnsi="Times New Roman" w:cs="Times New Roman"/>
          <w:lang w:eastAsia="de-DE"/>
        </w:rPr>
        <w:br/>
        <w:t>In einer gut verschließbaren Dose kann man die Knetseife längere Zeit gut lagern.</w:t>
      </w:r>
    </w:p>
    <w:p w14:paraId="55EF14FA" w14:textId="77777777" w:rsidR="00C62B93" w:rsidRPr="00C62B93" w:rsidRDefault="00C62B93" w:rsidP="00C62B93">
      <w:pPr>
        <w:spacing w:after="420" w:line="240" w:lineRule="auto"/>
        <w:rPr>
          <w:rFonts w:ascii="Times New Roman" w:eastAsia="Times New Roman" w:hAnsi="Times New Roman" w:cs="Times New Roman"/>
          <w:lang w:eastAsia="de-DE"/>
        </w:rPr>
      </w:pPr>
      <w:r w:rsidRPr="00C62B93">
        <w:rPr>
          <w:rFonts w:ascii="Times New Roman" w:eastAsia="Times New Roman" w:hAnsi="Times New Roman" w:cs="Times New Roman"/>
          <w:lang w:eastAsia="de-DE"/>
        </w:rPr>
        <w:t>Die Seife kann zum Baden genutzt werden. Besonders schön sind selbstgemachte Seifengeschenke für die Großeltern. Hierzu werden fantasievolle Figuren von den Kindern gestaltet. Diese müssen gut trocknen und können dann als Seife verschenkt werden.</w:t>
      </w:r>
    </w:p>
    <w:p w14:paraId="7663FCC5" w14:textId="77777777" w:rsidR="00AA6900" w:rsidRDefault="00AA6900"/>
    <w:sectPr w:rsidR="00AA69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B3C61"/>
    <w:multiLevelType w:val="multilevel"/>
    <w:tmpl w:val="0FF8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925B1"/>
    <w:multiLevelType w:val="multilevel"/>
    <w:tmpl w:val="49F8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F7924"/>
    <w:multiLevelType w:val="multilevel"/>
    <w:tmpl w:val="3450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A7120"/>
    <w:multiLevelType w:val="multilevel"/>
    <w:tmpl w:val="6EDC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B381F"/>
    <w:multiLevelType w:val="multilevel"/>
    <w:tmpl w:val="59A8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17C73"/>
    <w:multiLevelType w:val="multilevel"/>
    <w:tmpl w:val="2036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64BCB"/>
    <w:multiLevelType w:val="multilevel"/>
    <w:tmpl w:val="F71E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C39F6"/>
    <w:multiLevelType w:val="multilevel"/>
    <w:tmpl w:val="B5B8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A51C4"/>
    <w:multiLevelType w:val="multilevel"/>
    <w:tmpl w:val="1572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EF272D"/>
    <w:multiLevelType w:val="multilevel"/>
    <w:tmpl w:val="4304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586828"/>
    <w:multiLevelType w:val="multilevel"/>
    <w:tmpl w:val="4C38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B2D7E"/>
    <w:multiLevelType w:val="multilevel"/>
    <w:tmpl w:val="0BF0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3C7044"/>
    <w:multiLevelType w:val="multilevel"/>
    <w:tmpl w:val="4144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44014F"/>
    <w:multiLevelType w:val="multilevel"/>
    <w:tmpl w:val="AC66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4"/>
  </w:num>
  <w:num w:numId="4">
    <w:abstractNumId w:val="3"/>
  </w:num>
  <w:num w:numId="5">
    <w:abstractNumId w:val="2"/>
  </w:num>
  <w:num w:numId="6">
    <w:abstractNumId w:val="5"/>
  </w:num>
  <w:num w:numId="7">
    <w:abstractNumId w:val="10"/>
  </w:num>
  <w:num w:numId="8">
    <w:abstractNumId w:val="13"/>
  </w:num>
  <w:num w:numId="9">
    <w:abstractNumId w:val="9"/>
  </w:num>
  <w:num w:numId="10">
    <w:abstractNumId w:val="8"/>
  </w:num>
  <w:num w:numId="11">
    <w:abstractNumId w:val="12"/>
  </w:num>
  <w:num w:numId="12">
    <w:abstractNumId w:val="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93"/>
    <w:rsid w:val="00AA6900"/>
    <w:rsid w:val="00C62B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1B98"/>
  <w15:chartTrackingRefBased/>
  <w15:docId w15:val="{2279EB33-4842-4EDC-A12A-2F2C0B8C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24"/>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193773">
      <w:bodyDiv w:val="1"/>
      <w:marLeft w:val="0"/>
      <w:marRight w:val="0"/>
      <w:marTop w:val="0"/>
      <w:marBottom w:val="0"/>
      <w:divBdr>
        <w:top w:val="none" w:sz="0" w:space="0" w:color="auto"/>
        <w:left w:val="none" w:sz="0" w:space="0" w:color="auto"/>
        <w:bottom w:val="none" w:sz="0" w:space="0" w:color="auto"/>
        <w:right w:val="none" w:sz="0" w:space="0" w:color="auto"/>
      </w:divBdr>
      <w:divsChild>
        <w:div w:id="63334614">
          <w:marLeft w:val="0"/>
          <w:marRight w:val="0"/>
          <w:marTop w:val="0"/>
          <w:marBottom w:val="0"/>
          <w:divBdr>
            <w:top w:val="none" w:sz="0" w:space="0" w:color="auto"/>
            <w:left w:val="none" w:sz="0" w:space="0" w:color="auto"/>
            <w:bottom w:val="none" w:sz="0" w:space="0" w:color="auto"/>
            <w:right w:val="none" w:sz="0" w:space="0" w:color="auto"/>
          </w:divBdr>
          <w:divsChild>
            <w:div w:id="1887109564">
              <w:marLeft w:val="0"/>
              <w:marRight w:val="0"/>
              <w:marTop w:val="0"/>
              <w:marBottom w:val="0"/>
              <w:divBdr>
                <w:top w:val="none" w:sz="0" w:space="0" w:color="auto"/>
                <w:left w:val="none" w:sz="0" w:space="0" w:color="auto"/>
                <w:bottom w:val="none" w:sz="0" w:space="0" w:color="auto"/>
                <w:right w:val="none" w:sz="0" w:space="0" w:color="auto"/>
              </w:divBdr>
              <w:divsChild>
                <w:div w:id="1250651146">
                  <w:marLeft w:val="0"/>
                  <w:marRight w:val="0"/>
                  <w:marTop w:val="0"/>
                  <w:marBottom w:val="0"/>
                  <w:divBdr>
                    <w:top w:val="none" w:sz="0" w:space="0" w:color="auto"/>
                    <w:left w:val="none" w:sz="0" w:space="0" w:color="auto"/>
                    <w:bottom w:val="none" w:sz="0" w:space="0" w:color="auto"/>
                    <w:right w:val="none" w:sz="0" w:space="0" w:color="auto"/>
                  </w:divBdr>
                  <w:divsChild>
                    <w:div w:id="1718117788">
                      <w:marLeft w:val="0"/>
                      <w:marRight w:val="0"/>
                      <w:marTop w:val="0"/>
                      <w:marBottom w:val="0"/>
                      <w:divBdr>
                        <w:top w:val="none" w:sz="0" w:space="0" w:color="auto"/>
                        <w:left w:val="none" w:sz="0" w:space="0" w:color="auto"/>
                        <w:bottom w:val="none" w:sz="0" w:space="0" w:color="auto"/>
                        <w:right w:val="none" w:sz="0" w:space="0" w:color="auto"/>
                      </w:divBdr>
                      <w:divsChild>
                        <w:div w:id="8122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09972">
          <w:marLeft w:val="0"/>
          <w:marRight w:val="0"/>
          <w:marTop w:val="0"/>
          <w:marBottom w:val="0"/>
          <w:divBdr>
            <w:top w:val="none" w:sz="0" w:space="0" w:color="auto"/>
            <w:left w:val="none" w:sz="0" w:space="0" w:color="auto"/>
            <w:bottom w:val="none" w:sz="0" w:space="0" w:color="auto"/>
            <w:right w:val="none" w:sz="0" w:space="0" w:color="auto"/>
          </w:divBdr>
          <w:divsChild>
            <w:div w:id="101189114">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telstunde.de/wp-content/uploads/2017/08/knete-2-zutaten.jpg" TargetMode="External"/><Relationship Id="rId13" Type="http://schemas.openxmlformats.org/officeDocument/2006/relationships/image" Target="media/image4.jpeg"/><Relationship Id="rId18" Type="http://schemas.openxmlformats.org/officeDocument/2006/relationships/hyperlink" Target="https://www.bastelstunde.de/wp-content/uploads/2013/10/Knete4.jpg" TargetMode="External"/><Relationship Id="rId26" Type="http://schemas.openxmlformats.org/officeDocument/2006/relationships/hyperlink" Target="https://www.bastelstunde.de/wp-content/uploads/2016/01/shutterstock_125461268.jpg" TargetMode="External"/><Relationship Id="rId3" Type="http://schemas.openxmlformats.org/officeDocument/2006/relationships/settings" Target="settings.xml"/><Relationship Id="rId21" Type="http://schemas.openxmlformats.org/officeDocument/2006/relationships/hyperlink" Target="https://www.bastelstunde.de/wp-content/uploads/2012/06/sandknete.jpg" TargetMode="External"/><Relationship Id="rId7" Type="http://schemas.openxmlformats.org/officeDocument/2006/relationships/hyperlink" Target="https://www.bastelstunde.de/knete-selber-machen/" TargetMode="External"/><Relationship Id="rId12" Type="http://schemas.openxmlformats.org/officeDocument/2006/relationships/hyperlink" Target="https://www.bastelstunde.de/wp-content/uploads/2013/10/Knete1.jpg" TargetMode="External"/><Relationship Id="rId17" Type="http://schemas.openxmlformats.org/officeDocument/2006/relationships/image" Target="media/image6.jpeg"/><Relationship Id="rId25" Type="http://schemas.openxmlformats.org/officeDocument/2006/relationships/hyperlink" Target="http://amzn.to/2Ir18s1" TargetMode="External"/><Relationship Id="rId2" Type="http://schemas.openxmlformats.org/officeDocument/2006/relationships/styles" Target="styles.xml"/><Relationship Id="rId16" Type="http://schemas.openxmlformats.org/officeDocument/2006/relationships/hyperlink" Target="https://www.bastelstunde.de/wp-content/uploads/2013/10/Knete3.jpg" TargetMode="External"/><Relationship Id="rId20" Type="http://schemas.openxmlformats.org/officeDocument/2006/relationships/hyperlink" Target="http://amzn.to/2tXeJU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hyperlink" Target="https://www.bastelstunde.de/wp-content/uploads/2016/01/essbare-knete.jpg" TargetMode="External"/><Relationship Id="rId15" Type="http://schemas.openxmlformats.org/officeDocument/2006/relationships/image" Target="media/image5.jpeg"/><Relationship Id="rId23" Type="http://schemas.openxmlformats.org/officeDocument/2006/relationships/hyperlink" Target="https://www.bastelstunde.de/wp-content/uploads/2012/10/Knete-aus-Mehl.jpg" TargetMode="External"/><Relationship Id="rId28" Type="http://schemas.openxmlformats.org/officeDocument/2006/relationships/fontTable" Target="fontTable.xml"/><Relationship Id="rId10" Type="http://schemas.openxmlformats.org/officeDocument/2006/relationships/hyperlink" Target="https://www.bastelstunde.de/wp-content/uploads/2012/06/knete-selber-machen.jp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bastelstunde.de/wp-content/uploads/2013/10/Knete2.jpg" TargetMode="External"/><Relationship Id="rId22" Type="http://schemas.openxmlformats.org/officeDocument/2006/relationships/image" Target="media/image8.jpeg"/><Relationship Id="rId27"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921</Words>
  <Characters>5805</Characters>
  <Application>Microsoft Office Word</Application>
  <DocSecurity>0</DocSecurity>
  <Lines>48</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Arnold</dc:creator>
  <cp:keywords/>
  <dc:description/>
  <cp:lastModifiedBy>Sandra Arnold</cp:lastModifiedBy>
  <cp:revision>1</cp:revision>
  <dcterms:created xsi:type="dcterms:W3CDTF">2021-01-11T15:09:00Z</dcterms:created>
  <dcterms:modified xsi:type="dcterms:W3CDTF">2021-01-11T15:10:00Z</dcterms:modified>
</cp:coreProperties>
</file>